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DB1BA" w14:textId="77777777" w:rsidR="00111A23" w:rsidRDefault="00111A23" w:rsidP="009B3920">
      <w:pPr>
        <w:pStyle w:val="Default"/>
        <w:spacing w:after="160" w:line="247" w:lineRule="auto"/>
        <w:ind w:hanging="38"/>
        <w:jc w:val="center"/>
        <w:rPr>
          <w:rFonts w:asciiTheme="minorHAnsi" w:hAnsiTheme="minorHAnsi" w:cstheme="minorHAnsi"/>
          <w:b/>
          <w:bCs/>
          <w:color w:val="auto"/>
        </w:rPr>
      </w:pPr>
    </w:p>
    <w:p w14:paraId="1DECDAFB" w14:textId="4C50A165" w:rsidR="00527488" w:rsidRPr="001D418A" w:rsidRDefault="00527488" w:rsidP="009B3920">
      <w:pPr>
        <w:pStyle w:val="Default"/>
        <w:spacing w:after="160" w:line="247" w:lineRule="auto"/>
        <w:ind w:hanging="38"/>
        <w:jc w:val="center"/>
        <w:rPr>
          <w:rFonts w:asciiTheme="minorHAnsi" w:hAnsiTheme="minorHAnsi" w:cstheme="minorHAnsi"/>
          <w:b/>
          <w:bCs/>
          <w:color w:val="auto"/>
        </w:rPr>
      </w:pPr>
      <w:bookmarkStart w:id="0" w:name="_GoBack"/>
      <w:bookmarkEnd w:id="0"/>
      <w:r w:rsidRPr="001D418A">
        <w:rPr>
          <w:rFonts w:asciiTheme="minorHAnsi" w:hAnsiTheme="minorHAnsi" w:cstheme="minorHAnsi"/>
          <w:b/>
          <w:bCs/>
          <w:color w:val="auto"/>
        </w:rPr>
        <w:t>CONS</w:t>
      </w:r>
      <w:r w:rsidR="00CE50A0" w:rsidRPr="001D418A">
        <w:rPr>
          <w:rFonts w:asciiTheme="minorHAnsi" w:hAnsiTheme="minorHAnsi" w:cstheme="minorHAnsi"/>
          <w:b/>
          <w:bCs/>
          <w:color w:val="auto"/>
        </w:rPr>
        <w:t>ULTA PÚBLICA – SEGER</w:t>
      </w:r>
      <w:r w:rsidR="00EF5944" w:rsidRPr="001D418A">
        <w:rPr>
          <w:rFonts w:asciiTheme="minorHAnsi" w:hAnsiTheme="minorHAnsi" w:cstheme="minorHAnsi"/>
          <w:b/>
          <w:bCs/>
          <w:color w:val="auto"/>
        </w:rPr>
        <w:t>/GERER</w:t>
      </w:r>
      <w:r w:rsidR="00CE50A0" w:rsidRPr="001D418A">
        <w:rPr>
          <w:rFonts w:asciiTheme="minorHAnsi" w:hAnsiTheme="minorHAnsi" w:cstheme="minorHAnsi"/>
          <w:b/>
          <w:bCs/>
          <w:color w:val="auto"/>
        </w:rPr>
        <w:t xml:space="preserve"> Nº 00</w:t>
      </w:r>
      <w:r w:rsidR="001E27FE" w:rsidRPr="001D418A">
        <w:rPr>
          <w:rFonts w:asciiTheme="minorHAnsi" w:hAnsiTheme="minorHAnsi" w:cstheme="minorHAnsi"/>
          <w:b/>
          <w:bCs/>
          <w:color w:val="auto"/>
        </w:rPr>
        <w:t>1</w:t>
      </w:r>
      <w:r w:rsidR="00CE50A0" w:rsidRPr="001D418A">
        <w:rPr>
          <w:rFonts w:asciiTheme="minorHAnsi" w:hAnsiTheme="minorHAnsi" w:cstheme="minorHAnsi"/>
          <w:b/>
          <w:bCs/>
          <w:color w:val="auto"/>
        </w:rPr>
        <w:t>/2019</w:t>
      </w:r>
    </w:p>
    <w:p w14:paraId="229990F9" w14:textId="0EB7AAB2" w:rsidR="00527488" w:rsidRPr="001D418A" w:rsidRDefault="008F45A7" w:rsidP="009B3920">
      <w:pPr>
        <w:pStyle w:val="Default"/>
        <w:spacing w:after="160" w:line="247" w:lineRule="auto"/>
        <w:ind w:hanging="38"/>
        <w:jc w:val="center"/>
        <w:rPr>
          <w:rFonts w:asciiTheme="minorHAnsi" w:hAnsiTheme="minorHAnsi" w:cstheme="minorHAnsi"/>
          <w:b/>
          <w:bCs/>
          <w:color w:val="auto"/>
        </w:rPr>
      </w:pPr>
      <w:r w:rsidRPr="001D418A">
        <w:rPr>
          <w:rFonts w:asciiTheme="minorHAnsi" w:hAnsiTheme="minorHAnsi" w:cstheme="minorHAnsi"/>
          <w:color w:val="auto"/>
        </w:rPr>
        <w:t xml:space="preserve">Credenciamento de Instituições de Ensino de </w:t>
      </w:r>
      <w:r w:rsidR="004841FE" w:rsidRPr="001D418A">
        <w:rPr>
          <w:rFonts w:asciiTheme="minorHAnsi" w:hAnsiTheme="minorHAnsi" w:cstheme="minorHAnsi"/>
          <w:color w:val="auto"/>
        </w:rPr>
        <w:t>N</w:t>
      </w:r>
      <w:r w:rsidRPr="001D418A">
        <w:rPr>
          <w:rFonts w:asciiTheme="minorHAnsi" w:hAnsiTheme="minorHAnsi" w:cstheme="minorHAnsi"/>
          <w:color w:val="auto"/>
        </w:rPr>
        <w:t>ível Técnico e Superior</w:t>
      </w:r>
    </w:p>
    <w:p w14:paraId="55984AAF" w14:textId="77777777" w:rsidR="00527488" w:rsidRPr="001D418A" w:rsidRDefault="00527488" w:rsidP="009B3920">
      <w:pPr>
        <w:pStyle w:val="Default"/>
        <w:spacing w:after="160" w:line="247" w:lineRule="auto"/>
        <w:ind w:hanging="38"/>
        <w:jc w:val="center"/>
        <w:rPr>
          <w:rFonts w:asciiTheme="minorHAnsi" w:hAnsiTheme="minorHAnsi" w:cstheme="minorHAnsi"/>
          <w:color w:val="auto"/>
        </w:rPr>
      </w:pPr>
    </w:p>
    <w:p w14:paraId="785B665D" w14:textId="4E75F1BE" w:rsidR="00527488" w:rsidRPr="001D418A" w:rsidRDefault="00527488" w:rsidP="009B3920">
      <w:pPr>
        <w:pStyle w:val="Default"/>
        <w:spacing w:after="160" w:line="247" w:lineRule="auto"/>
        <w:jc w:val="both"/>
        <w:rPr>
          <w:rFonts w:asciiTheme="minorHAnsi" w:hAnsiTheme="minorHAnsi" w:cstheme="minorHAnsi"/>
          <w:color w:val="auto"/>
        </w:rPr>
      </w:pPr>
      <w:r w:rsidRPr="001D418A">
        <w:rPr>
          <w:rFonts w:asciiTheme="minorHAnsi" w:hAnsiTheme="minorHAnsi" w:cstheme="minorHAnsi"/>
          <w:b/>
          <w:bCs/>
          <w:color w:val="auto"/>
        </w:rPr>
        <w:t>1. Introdução:</w:t>
      </w:r>
    </w:p>
    <w:p w14:paraId="5012DA82" w14:textId="1C32FD0D" w:rsidR="00F77063" w:rsidRPr="001D418A" w:rsidRDefault="00527488" w:rsidP="00F77063">
      <w:pPr>
        <w:pStyle w:val="Subttulo"/>
        <w:tabs>
          <w:tab w:val="clear" w:pos="2268"/>
          <w:tab w:val="left" w:pos="2835"/>
        </w:tabs>
        <w:spacing w:after="160" w:line="247" w:lineRule="auto"/>
        <w:jc w:val="both"/>
        <w:rPr>
          <w:rFonts w:asciiTheme="minorHAnsi" w:hAnsiTheme="minorHAnsi" w:cstheme="minorHAnsi"/>
          <w:b w:val="0"/>
          <w:sz w:val="24"/>
          <w:szCs w:val="24"/>
        </w:rPr>
      </w:pPr>
      <w:r w:rsidRPr="001D418A">
        <w:rPr>
          <w:rFonts w:asciiTheme="minorHAnsi" w:hAnsiTheme="minorHAnsi" w:cstheme="minorHAnsi"/>
          <w:b w:val="0"/>
          <w:sz w:val="24"/>
          <w:szCs w:val="24"/>
        </w:rPr>
        <w:t xml:space="preserve">Tendo em vista o interesse da Secretaria de Estado de Gestão e Recursos Humanos – SEGER </w:t>
      </w:r>
      <w:r w:rsidRPr="001D418A">
        <w:rPr>
          <w:rFonts w:asciiTheme="minorHAnsi" w:hAnsiTheme="minorHAnsi" w:cstheme="minorHAnsi"/>
          <w:sz w:val="24"/>
          <w:szCs w:val="24"/>
        </w:rPr>
        <w:t xml:space="preserve">em </w:t>
      </w:r>
      <w:r w:rsidR="009D7729" w:rsidRPr="001D418A">
        <w:rPr>
          <w:rFonts w:asciiTheme="minorHAnsi" w:hAnsiTheme="minorHAnsi" w:cstheme="minorHAnsi"/>
          <w:sz w:val="24"/>
          <w:szCs w:val="24"/>
        </w:rPr>
        <w:t>publicar</w:t>
      </w:r>
      <w:r w:rsidR="008F45A7" w:rsidRPr="001D418A">
        <w:rPr>
          <w:rFonts w:asciiTheme="minorHAnsi" w:hAnsiTheme="minorHAnsi" w:cstheme="minorHAnsi"/>
          <w:sz w:val="24"/>
          <w:szCs w:val="24"/>
        </w:rPr>
        <w:t xml:space="preserve"> Edital Permanente de Chamamento Público para o </w:t>
      </w:r>
      <w:r w:rsidR="005239EB" w:rsidRPr="001D418A">
        <w:rPr>
          <w:rFonts w:asciiTheme="minorHAnsi" w:hAnsiTheme="minorHAnsi" w:cstheme="minorHAnsi"/>
          <w:bCs w:val="0"/>
          <w:sz w:val="24"/>
          <w:szCs w:val="24"/>
        </w:rPr>
        <w:t>C</w:t>
      </w:r>
      <w:r w:rsidR="005239EB" w:rsidRPr="001D418A">
        <w:rPr>
          <w:rFonts w:asciiTheme="minorHAnsi" w:hAnsiTheme="minorHAnsi" w:cstheme="minorHAnsi"/>
          <w:sz w:val="24"/>
          <w:szCs w:val="24"/>
        </w:rPr>
        <w:t xml:space="preserve">redenciamento de Instituições de Ensino de </w:t>
      </w:r>
      <w:r w:rsidR="001D418A">
        <w:rPr>
          <w:rFonts w:asciiTheme="minorHAnsi" w:hAnsiTheme="minorHAnsi" w:cstheme="minorHAnsi"/>
          <w:sz w:val="24"/>
          <w:szCs w:val="24"/>
        </w:rPr>
        <w:t>N</w:t>
      </w:r>
      <w:r w:rsidR="005239EB" w:rsidRPr="001D418A">
        <w:rPr>
          <w:rFonts w:asciiTheme="minorHAnsi" w:hAnsiTheme="minorHAnsi" w:cstheme="minorHAnsi"/>
          <w:sz w:val="24"/>
          <w:szCs w:val="24"/>
        </w:rPr>
        <w:t>ível Técnico e Superior regularmente constituídas, que tenham interesse em firmar com esta Administração Pública Estadual, Termo de Cooperação Técnica para viabilizar estágio obrigatório na Região Metropolitana da Grande Vitória e no Interior do Estado do Espírito Santo</w:t>
      </w:r>
      <w:r w:rsidR="005239EB" w:rsidRPr="001D418A">
        <w:rPr>
          <w:rFonts w:asciiTheme="minorHAnsi" w:hAnsiTheme="minorHAnsi" w:cstheme="minorHAnsi"/>
          <w:b w:val="0"/>
          <w:sz w:val="24"/>
          <w:szCs w:val="24"/>
        </w:rPr>
        <w:t>, conforme critérios especificados neste documento, nos termos da Lei Federal n° 11.788/2008 e Decreto Estadual nº 3.388/2013, na ausência de dispositivos que regulem a matéria em comento aplicar-se-á demais dispositivos legais, sem quaisquer ônus ou encargos para o Governo do Estado do Espírito Santo, conforme detalhamento na Minuta do Termo de Referência,</w:t>
      </w:r>
      <w:r w:rsidR="009D7729" w:rsidRPr="001D418A">
        <w:rPr>
          <w:rFonts w:asciiTheme="minorHAnsi" w:hAnsiTheme="minorHAnsi" w:cstheme="minorHAnsi"/>
          <w:b w:val="0"/>
          <w:sz w:val="24"/>
          <w:szCs w:val="24"/>
        </w:rPr>
        <w:t xml:space="preserve"> </w:t>
      </w:r>
      <w:r w:rsidR="005239EB" w:rsidRPr="001D418A">
        <w:rPr>
          <w:rFonts w:asciiTheme="minorHAnsi" w:hAnsiTheme="minorHAnsi" w:cstheme="minorHAnsi"/>
          <w:b w:val="0"/>
          <w:sz w:val="24"/>
          <w:szCs w:val="24"/>
        </w:rPr>
        <w:t>a presente Consulta tem como finalidade tornar mais transparente o processo de credenciamento de instituições de ensino de nível técnico e superior, garantir melhores condições/</w:t>
      </w:r>
      <w:r w:rsidR="00F77063" w:rsidRPr="001D418A">
        <w:rPr>
          <w:rFonts w:asciiTheme="minorHAnsi" w:hAnsiTheme="minorHAnsi" w:cstheme="minorHAnsi"/>
          <w:b w:val="0"/>
          <w:sz w:val="24"/>
          <w:szCs w:val="24"/>
        </w:rPr>
        <w:t>exigências possíveis e existentes no mercado para a execução eficiente do objeto sob análise através de questionamentos, esclarecimentos e sugestões. Para isso, disponibiliza-se a Minuta do Termo de Referência com o intuito de que sejam respondidos os questionamentos do item 5, de acordo com as disposições do item 4.</w:t>
      </w:r>
    </w:p>
    <w:p w14:paraId="09658D61" w14:textId="77777777" w:rsidR="009D7729" w:rsidRPr="001D418A" w:rsidRDefault="009D7729" w:rsidP="009B3920">
      <w:pPr>
        <w:pStyle w:val="Default"/>
        <w:spacing w:after="160" w:line="247" w:lineRule="auto"/>
        <w:jc w:val="both"/>
        <w:rPr>
          <w:rFonts w:asciiTheme="minorHAnsi" w:hAnsiTheme="minorHAnsi" w:cstheme="minorHAnsi"/>
          <w:b/>
          <w:bCs/>
          <w:color w:val="auto"/>
        </w:rPr>
      </w:pPr>
    </w:p>
    <w:p w14:paraId="5D97F297" w14:textId="0A35B7BD" w:rsidR="00527488" w:rsidRPr="001D418A" w:rsidRDefault="00527488" w:rsidP="009B3920">
      <w:pPr>
        <w:pStyle w:val="Default"/>
        <w:spacing w:after="160" w:line="247" w:lineRule="auto"/>
        <w:jc w:val="both"/>
        <w:rPr>
          <w:rFonts w:asciiTheme="minorHAnsi" w:hAnsiTheme="minorHAnsi" w:cstheme="minorHAnsi"/>
          <w:color w:val="auto"/>
        </w:rPr>
      </w:pPr>
      <w:r w:rsidRPr="001D418A">
        <w:rPr>
          <w:rFonts w:asciiTheme="minorHAnsi" w:hAnsiTheme="minorHAnsi" w:cstheme="minorHAnsi"/>
          <w:b/>
          <w:bCs/>
          <w:color w:val="auto"/>
        </w:rPr>
        <w:t>2. Objetivos da Consulta Pública:</w:t>
      </w:r>
    </w:p>
    <w:p w14:paraId="760C1094" w14:textId="04FB8BAF" w:rsidR="00527488" w:rsidRPr="001D418A" w:rsidRDefault="00527488" w:rsidP="009B3920">
      <w:pPr>
        <w:pStyle w:val="Default"/>
        <w:spacing w:after="160" w:line="247" w:lineRule="auto"/>
        <w:jc w:val="both"/>
        <w:rPr>
          <w:rFonts w:asciiTheme="minorHAnsi" w:hAnsiTheme="minorHAnsi" w:cstheme="minorHAnsi"/>
          <w:color w:val="auto"/>
        </w:rPr>
      </w:pPr>
      <w:r w:rsidRPr="001D418A">
        <w:rPr>
          <w:rFonts w:asciiTheme="minorHAnsi" w:hAnsiTheme="minorHAnsi" w:cstheme="minorHAnsi"/>
          <w:b/>
          <w:color w:val="auto"/>
        </w:rPr>
        <w:t>a)</w:t>
      </w:r>
      <w:r w:rsidRPr="001D418A">
        <w:rPr>
          <w:rFonts w:asciiTheme="minorHAnsi" w:hAnsiTheme="minorHAnsi" w:cstheme="minorHAnsi"/>
          <w:color w:val="auto"/>
        </w:rPr>
        <w:t xml:space="preserve"> verificar a existência de </w:t>
      </w:r>
      <w:r w:rsidR="009D7729" w:rsidRPr="001D418A">
        <w:rPr>
          <w:rFonts w:asciiTheme="minorHAnsi" w:hAnsiTheme="minorHAnsi" w:cstheme="minorHAnsi"/>
          <w:color w:val="auto"/>
        </w:rPr>
        <w:t xml:space="preserve">instituições de ensino de nível </w:t>
      </w:r>
      <w:r w:rsidR="00810FE5" w:rsidRPr="001D418A">
        <w:rPr>
          <w:rFonts w:asciiTheme="minorHAnsi" w:hAnsiTheme="minorHAnsi" w:cstheme="minorHAnsi"/>
          <w:color w:val="auto"/>
        </w:rPr>
        <w:t>técnico</w:t>
      </w:r>
      <w:r w:rsidR="009D7729" w:rsidRPr="001D418A">
        <w:rPr>
          <w:rFonts w:asciiTheme="minorHAnsi" w:hAnsiTheme="minorHAnsi" w:cstheme="minorHAnsi"/>
          <w:color w:val="auto"/>
        </w:rPr>
        <w:t xml:space="preserve"> e superior interessadas no chamamento público</w:t>
      </w:r>
      <w:r w:rsidRPr="001D418A">
        <w:rPr>
          <w:rFonts w:asciiTheme="minorHAnsi" w:hAnsiTheme="minorHAnsi" w:cstheme="minorHAnsi"/>
          <w:color w:val="auto"/>
        </w:rPr>
        <w:t xml:space="preserve">, possibilitando o conhecimento e o contato com </w:t>
      </w:r>
      <w:r w:rsidR="009D7729" w:rsidRPr="001D418A">
        <w:rPr>
          <w:rFonts w:asciiTheme="minorHAnsi" w:hAnsiTheme="minorHAnsi" w:cstheme="minorHAnsi"/>
          <w:color w:val="auto"/>
        </w:rPr>
        <w:t>instituições</w:t>
      </w:r>
      <w:r w:rsidRPr="001D418A">
        <w:rPr>
          <w:rFonts w:asciiTheme="minorHAnsi" w:hAnsiTheme="minorHAnsi" w:cstheme="minorHAnsi"/>
          <w:color w:val="auto"/>
        </w:rPr>
        <w:t xml:space="preserve"> do ramo;</w:t>
      </w:r>
    </w:p>
    <w:p w14:paraId="47E4FC18" w14:textId="77777777" w:rsidR="00527488" w:rsidRPr="001D418A" w:rsidRDefault="00527488" w:rsidP="009B3920">
      <w:pPr>
        <w:pStyle w:val="Default"/>
        <w:spacing w:after="160" w:line="247" w:lineRule="auto"/>
        <w:jc w:val="both"/>
        <w:rPr>
          <w:rFonts w:asciiTheme="minorHAnsi" w:hAnsiTheme="minorHAnsi" w:cstheme="minorHAnsi"/>
          <w:color w:val="auto"/>
        </w:rPr>
      </w:pPr>
      <w:r w:rsidRPr="001D418A">
        <w:rPr>
          <w:rFonts w:asciiTheme="minorHAnsi" w:hAnsiTheme="minorHAnsi" w:cstheme="minorHAnsi"/>
          <w:b/>
          <w:color w:val="auto"/>
        </w:rPr>
        <w:t>b)</w:t>
      </w:r>
      <w:r w:rsidRPr="001D418A">
        <w:rPr>
          <w:rFonts w:asciiTheme="minorHAnsi" w:hAnsiTheme="minorHAnsi" w:cstheme="minorHAnsi"/>
          <w:color w:val="auto"/>
        </w:rPr>
        <w:t xml:space="preserve"> verificar a compreensão e propiciar melhorias nas especificações técnicas do Termo de Referência;</w:t>
      </w:r>
    </w:p>
    <w:p w14:paraId="36A80826" w14:textId="77777777" w:rsidR="00527488" w:rsidRPr="001D418A" w:rsidRDefault="00527488" w:rsidP="009B3920">
      <w:pPr>
        <w:pStyle w:val="Default"/>
        <w:spacing w:after="160" w:line="247" w:lineRule="auto"/>
        <w:jc w:val="both"/>
        <w:rPr>
          <w:rFonts w:asciiTheme="minorHAnsi" w:hAnsiTheme="minorHAnsi" w:cstheme="minorHAnsi"/>
          <w:color w:val="auto"/>
        </w:rPr>
      </w:pPr>
      <w:r w:rsidRPr="001D418A">
        <w:rPr>
          <w:rFonts w:asciiTheme="minorHAnsi" w:hAnsiTheme="minorHAnsi" w:cstheme="minorHAnsi"/>
          <w:b/>
          <w:color w:val="auto"/>
        </w:rPr>
        <w:t>c)</w:t>
      </w:r>
      <w:r w:rsidRPr="001D418A">
        <w:rPr>
          <w:rFonts w:asciiTheme="minorHAnsi" w:hAnsiTheme="minorHAnsi" w:cstheme="minorHAnsi"/>
          <w:color w:val="auto"/>
        </w:rPr>
        <w:t xml:space="preserve"> avaliar a completude e a coerência das especificações técnicas;</w:t>
      </w:r>
    </w:p>
    <w:p w14:paraId="152C4D21" w14:textId="08323CB2" w:rsidR="00810FE5" w:rsidRPr="001D418A" w:rsidRDefault="00527488" w:rsidP="00366AAA">
      <w:pPr>
        <w:pStyle w:val="Default"/>
        <w:spacing w:after="160" w:line="247" w:lineRule="auto"/>
        <w:jc w:val="both"/>
        <w:rPr>
          <w:rFonts w:asciiTheme="minorHAnsi" w:hAnsiTheme="minorHAnsi" w:cstheme="minorHAnsi"/>
          <w:color w:val="auto"/>
        </w:rPr>
      </w:pPr>
      <w:r w:rsidRPr="001D418A">
        <w:rPr>
          <w:rFonts w:asciiTheme="minorHAnsi" w:hAnsiTheme="minorHAnsi" w:cstheme="minorHAnsi"/>
          <w:b/>
          <w:color w:val="auto"/>
        </w:rPr>
        <w:t>d)</w:t>
      </w:r>
      <w:r w:rsidRPr="001D418A">
        <w:rPr>
          <w:rFonts w:asciiTheme="minorHAnsi" w:hAnsiTheme="minorHAnsi" w:cstheme="minorHAnsi"/>
          <w:color w:val="auto"/>
        </w:rPr>
        <w:t xml:space="preserve"> avaliar a exequibilidade dos cr</w:t>
      </w:r>
      <w:r w:rsidR="00810FE5" w:rsidRPr="001D418A">
        <w:rPr>
          <w:rFonts w:asciiTheme="minorHAnsi" w:hAnsiTheme="minorHAnsi" w:cstheme="minorHAnsi"/>
          <w:color w:val="auto"/>
        </w:rPr>
        <w:t>itérios de capacidade técnica;</w:t>
      </w:r>
    </w:p>
    <w:p w14:paraId="2190F029" w14:textId="51C2C086" w:rsidR="00527488" w:rsidRPr="001D418A" w:rsidRDefault="00527488" w:rsidP="009B3920">
      <w:pPr>
        <w:pStyle w:val="Default"/>
        <w:spacing w:after="160" w:line="247" w:lineRule="auto"/>
        <w:jc w:val="both"/>
        <w:rPr>
          <w:rFonts w:asciiTheme="minorHAnsi" w:hAnsiTheme="minorHAnsi" w:cstheme="minorHAnsi"/>
          <w:color w:val="auto"/>
        </w:rPr>
      </w:pPr>
      <w:r w:rsidRPr="001D418A">
        <w:rPr>
          <w:rFonts w:asciiTheme="minorHAnsi" w:hAnsiTheme="minorHAnsi" w:cstheme="minorHAnsi"/>
          <w:b/>
          <w:color w:val="auto"/>
        </w:rPr>
        <w:t>e)</w:t>
      </w:r>
      <w:r w:rsidRPr="001D418A">
        <w:rPr>
          <w:rFonts w:asciiTheme="minorHAnsi" w:hAnsiTheme="minorHAnsi" w:cstheme="minorHAnsi"/>
          <w:color w:val="auto"/>
        </w:rPr>
        <w:t xml:space="preserve"> permitir, com as sugestões e críticas recebidas, a definição da melhor forma de </w:t>
      </w:r>
      <w:r w:rsidR="00810FE5" w:rsidRPr="001D418A">
        <w:rPr>
          <w:rFonts w:asciiTheme="minorHAnsi" w:hAnsiTheme="minorHAnsi" w:cstheme="minorHAnsi"/>
          <w:color w:val="auto"/>
        </w:rPr>
        <w:t>credenciamento</w:t>
      </w:r>
      <w:r w:rsidRPr="001D418A">
        <w:rPr>
          <w:rFonts w:asciiTheme="minorHAnsi" w:hAnsiTheme="minorHAnsi" w:cstheme="minorHAnsi"/>
          <w:color w:val="auto"/>
        </w:rPr>
        <w:t>;</w:t>
      </w:r>
    </w:p>
    <w:p w14:paraId="505A0659" w14:textId="2F9088B6" w:rsidR="00527488" w:rsidRPr="001D418A" w:rsidRDefault="00527488" w:rsidP="009B3920">
      <w:pPr>
        <w:pStyle w:val="Default"/>
        <w:spacing w:after="160" w:line="247" w:lineRule="auto"/>
        <w:jc w:val="both"/>
        <w:rPr>
          <w:rFonts w:asciiTheme="minorHAnsi" w:hAnsiTheme="minorHAnsi" w:cstheme="minorHAnsi"/>
          <w:color w:val="auto"/>
        </w:rPr>
      </w:pPr>
      <w:r w:rsidRPr="001D418A">
        <w:rPr>
          <w:rFonts w:asciiTheme="minorHAnsi" w:hAnsiTheme="minorHAnsi" w:cstheme="minorHAnsi"/>
          <w:b/>
          <w:color w:val="auto"/>
        </w:rPr>
        <w:t>f)</w:t>
      </w:r>
      <w:r w:rsidRPr="001D418A">
        <w:rPr>
          <w:rFonts w:asciiTheme="minorHAnsi" w:hAnsiTheme="minorHAnsi" w:cstheme="minorHAnsi"/>
          <w:color w:val="auto"/>
        </w:rPr>
        <w:t xml:space="preserve"> dar ampla divulgação e transparência do interesse da SEGER n</w:t>
      </w:r>
      <w:r w:rsidR="00810FE5" w:rsidRPr="001D418A">
        <w:rPr>
          <w:rFonts w:asciiTheme="minorHAnsi" w:hAnsiTheme="minorHAnsi" w:cstheme="minorHAnsi"/>
          <w:color w:val="auto"/>
        </w:rPr>
        <w:t>o credenciamento da Instituição de Ensino</w:t>
      </w:r>
      <w:r w:rsidRPr="001D418A">
        <w:rPr>
          <w:rFonts w:asciiTheme="minorHAnsi" w:hAnsiTheme="minorHAnsi" w:cstheme="minorHAnsi"/>
          <w:color w:val="auto"/>
        </w:rPr>
        <w:t>.</w:t>
      </w:r>
    </w:p>
    <w:p w14:paraId="5D27176A" w14:textId="23281399" w:rsidR="00527488" w:rsidRPr="001D418A" w:rsidRDefault="00527488" w:rsidP="009B3920">
      <w:pPr>
        <w:pStyle w:val="Default"/>
        <w:spacing w:after="160" w:line="247" w:lineRule="auto"/>
        <w:jc w:val="both"/>
        <w:rPr>
          <w:rFonts w:asciiTheme="minorHAnsi" w:hAnsiTheme="minorHAnsi" w:cstheme="minorHAnsi"/>
          <w:b/>
          <w:bCs/>
          <w:color w:val="auto"/>
        </w:rPr>
      </w:pPr>
      <w:r w:rsidRPr="001D418A">
        <w:rPr>
          <w:rFonts w:asciiTheme="minorHAnsi" w:hAnsiTheme="minorHAnsi" w:cstheme="minorHAnsi"/>
          <w:b/>
          <w:bCs/>
          <w:color w:val="auto"/>
        </w:rPr>
        <w:lastRenderedPageBreak/>
        <w:t xml:space="preserve">3. Objeto </w:t>
      </w:r>
      <w:r w:rsidR="00E82759" w:rsidRPr="001D418A">
        <w:rPr>
          <w:rFonts w:asciiTheme="minorHAnsi" w:hAnsiTheme="minorHAnsi" w:cstheme="minorHAnsi"/>
          <w:b/>
          <w:bCs/>
          <w:color w:val="auto"/>
        </w:rPr>
        <w:t>do Termo de Ref</w:t>
      </w:r>
      <w:r w:rsidR="00C137AE" w:rsidRPr="001D418A">
        <w:rPr>
          <w:rFonts w:asciiTheme="minorHAnsi" w:hAnsiTheme="minorHAnsi" w:cstheme="minorHAnsi"/>
          <w:b/>
          <w:bCs/>
          <w:color w:val="auto"/>
        </w:rPr>
        <w:t>er</w:t>
      </w:r>
      <w:r w:rsidR="00E82759" w:rsidRPr="001D418A">
        <w:rPr>
          <w:rFonts w:asciiTheme="minorHAnsi" w:hAnsiTheme="minorHAnsi" w:cstheme="minorHAnsi"/>
          <w:b/>
          <w:bCs/>
          <w:color w:val="auto"/>
        </w:rPr>
        <w:t>ência</w:t>
      </w:r>
      <w:r w:rsidRPr="001D418A">
        <w:rPr>
          <w:rFonts w:asciiTheme="minorHAnsi" w:hAnsiTheme="minorHAnsi" w:cstheme="minorHAnsi"/>
          <w:b/>
          <w:bCs/>
          <w:color w:val="auto"/>
        </w:rPr>
        <w:t>:</w:t>
      </w:r>
    </w:p>
    <w:p w14:paraId="7F09402E" w14:textId="19577C0E" w:rsidR="001B5E86" w:rsidRPr="001D418A" w:rsidRDefault="001B5E86" w:rsidP="009B3920">
      <w:pPr>
        <w:pStyle w:val="Default"/>
        <w:spacing w:after="160" w:line="247" w:lineRule="auto"/>
        <w:jc w:val="both"/>
        <w:rPr>
          <w:rFonts w:asciiTheme="minorHAnsi" w:hAnsiTheme="minorHAnsi" w:cstheme="minorHAnsi"/>
          <w:color w:val="auto"/>
        </w:rPr>
      </w:pPr>
      <w:r w:rsidRPr="001D418A">
        <w:rPr>
          <w:rFonts w:asciiTheme="minorHAnsi" w:hAnsiTheme="minorHAnsi" w:cstheme="minorHAnsi"/>
          <w:color w:val="auto"/>
        </w:rPr>
        <w:t xml:space="preserve">O </w:t>
      </w:r>
      <w:r w:rsidRPr="001D418A">
        <w:rPr>
          <w:rFonts w:asciiTheme="minorHAnsi" w:eastAsia="Times New Roman" w:hAnsiTheme="minorHAnsi" w:cstheme="minorHAnsi"/>
          <w:bCs/>
          <w:color w:val="auto"/>
          <w:lang w:eastAsia="pt-BR"/>
        </w:rPr>
        <w:t>C</w:t>
      </w:r>
      <w:r w:rsidRPr="001D418A">
        <w:rPr>
          <w:rFonts w:asciiTheme="minorHAnsi" w:hAnsiTheme="minorHAnsi" w:cstheme="minorHAnsi"/>
          <w:color w:val="auto"/>
        </w:rPr>
        <w:t>redenciamento de Instituições de Ensino de nível Técnico e Superior regularmente constituídas, que tenham interesse em firmar com esta Administração Pública Estadual, Termo de Cooperação Técnica para viabilizar estágio obrigatório na Região Metropolitana da Grande Vitória e no Interior do Estado do Espírito Santo, conforme critérios especificados neste documento, nos termos da Lei Federal n° 11.788/2008 e Decreto Estadual nº 3.388/2013, na ausência de dispositivos que regulem a matéria em comento aplicar-se-á demais dispositivos legais, sem quaisquer ônus ou encargos para o Govern</w:t>
      </w:r>
      <w:r w:rsidR="00F264C6" w:rsidRPr="001D418A">
        <w:rPr>
          <w:rFonts w:asciiTheme="minorHAnsi" w:hAnsiTheme="minorHAnsi" w:cstheme="minorHAnsi"/>
          <w:color w:val="auto"/>
        </w:rPr>
        <w:t>o do Estado do Espírito Santo.</w:t>
      </w:r>
    </w:p>
    <w:p w14:paraId="5AD00F35" w14:textId="77777777" w:rsidR="00F264C6" w:rsidRPr="001D418A" w:rsidRDefault="00F264C6" w:rsidP="009B3920">
      <w:pPr>
        <w:pStyle w:val="Default"/>
        <w:spacing w:after="160" w:line="247" w:lineRule="auto"/>
        <w:jc w:val="both"/>
        <w:rPr>
          <w:rFonts w:asciiTheme="minorHAnsi" w:hAnsiTheme="minorHAnsi" w:cstheme="minorHAnsi"/>
          <w:b/>
          <w:bCs/>
          <w:color w:val="auto"/>
        </w:rPr>
      </w:pPr>
    </w:p>
    <w:p w14:paraId="3D95C55A" w14:textId="00E434AA" w:rsidR="00527488" w:rsidRPr="001D418A" w:rsidRDefault="00527488" w:rsidP="009B3920">
      <w:pPr>
        <w:pStyle w:val="Default"/>
        <w:spacing w:after="160" w:line="247" w:lineRule="auto"/>
        <w:jc w:val="both"/>
        <w:rPr>
          <w:rFonts w:asciiTheme="minorHAnsi" w:hAnsiTheme="minorHAnsi" w:cstheme="minorHAnsi"/>
          <w:color w:val="auto"/>
        </w:rPr>
      </w:pPr>
      <w:r w:rsidRPr="001D418A">
        <w:rPr>
          <w:rFonts w:asciiTheme="minorHAnsi" w:hAnsiTheme="minorHAnsi" w:cstheme="minorHAnsi"/>
          <w:b/>
          <w:bCs/>
          <w:color w:val="auto"/>
        </w:rPr>
        <w:t>4. Normas e procedimentos da consulta:</w:t>
      </w:r>
    </w:p>
    <w:p w14:paraId="45F4F3A1" w14:textId="2AF16843" w:rsidR="00527488" w:rsidRPr="001D418A" w:rsidRDefault="00527488" w:rsidP="009B3920">
      <w:pPr>
        <w:pStyle w:val="Default"/>
        <w:spacing w:after="160" w:line="247" w:lineRule="auto"/>
        <w:jc w:val="both"/>
        <w:rPr>
          <w:rFonts w:asciiTheme="minorHAnsi" w:hAnsiTheme="minorHAnsi" w:cstheme="minorHAnsi"/>
          <w:color w:val="auto"/>
        </w:rPr>
      </w:pPr>
      <w:r w:rsidRPr="001D418A">
        <w:rPr>
          <w:rFonts w:asciiTheme="minorHAnsi" w:hAnsiTheme="minorHAnsi" w:cstheme="minorHAnsi"/>
          <w:b/>
          <w:color w:val="auto"/>
        </w:rPr>
        <w:t>a)</w:t>
      </w:r>
      <w:r w:rsidRPr="001D418A">
        <w:rPr>
          <w:rFonts w:asciiTheme="minorHAnsi" w:hAnsiTheme="minorHAnsi" w:cstheme="minorHAnsi"/>
          <w:color w:val="auto"/>
        </w:rPr>
        <w:t xml:space="preserve"> A presente consulta ficará disponível no portal de compras do Governo do Estado do Espírito Santo, </w:t>
      </w:r>
      <w:hyperlink r:id="rId8" w:history="1">
        <w:r w:rsidRPr="001D418A">
          <w:rPr>
            <w:rStyle w:val="Hyperlink"/>
            <w:rFonts w:asciiTheme="minorHAnsi" w:hAnsiTheme="minorHAnsi" w:cstheme="minorHAnsi"/>
            <w:color w:val="auto"/>
          </w:rPr>
          <w:t>www.compras.es.gov.br</w:t>
        </w:r>
      </w:hyperlink>
      <w:r w:rsidRPr="001D418A">
        <w:rPr>
          <w:rFonts w:asciiTheme="minorHAnsi" w:hAnsiTheme="minorHAnsi" w:cstheme="minorHAnsi"/>
          <w:color w:val="auto"/>
        </w:rPr>
        <w:t xml:space="preserve">, no período de </w:t>
      </w:r>
      <w:r w:rsidR="00344BD4" w:rsidRPr="001D418A">
        <w:rPr>
          <w:rFonts w:asciiTheme="minorHAnsi" w:hAnsiTheme="minorHAnsi" w:cstheme="minorHAnsi"/>
          <w:color w:val="auto"/>
        </w:rPr>
        <w:t>2</w:t>
      </w:r>
      <w:r w:rsidR="004E7A27" w:rsidRPr="001D418A">
        <w:rPr>
          <w:rFonts w:asciiTheme="minorHAnsi" w:hAnsiTheme="minorHAnsi" w:cstheme="minorHAnsi"/>
          <w:color w:val="auto"/>
        </w:rPr>
        <w:t>7</w:t>
      </w:r>
      <w:r w:rsidRPr="001D418A">
        <w:rPr>
          <w:rFonts w:asciiTheme="minorHAnsi" w:hAnsiTheme="minorHAnsi" w:cstheme="minorHAnsi"/>
          <w:color w:val="auto"/>
        </w:rPr>
        <w:t>/0</w:t>
      </w:r>
      <w:r w:rsidR="00344BD4" w:rsidRPr="001D418A">
        <w:rPr>
          <w:rFonts w:asciiTheme="minorHAnsi" w:hAnsiTheme="minorHAnsi" w:cstheme="minorHAnsi"/>
          <w:color w:val="auto"/>
        </w:rPr>
        <w:t>8</w:t>
      </w:r>
      <w:r w:rsidRPr="001D418A">
        <w:rPr>
          <w:rFonts w:asciiTheme="minorHAnsi" w:hAnsiTheme="minorHAnsi" w:cstheme="minorHAnsi"/>
          <w:color w:val="auto"/>
        </w:rPr>
        <w:t>/201</w:t>
      </w:r>
      <w:r w:rsidR="00344BD4" w:rsidRPr="001D418A">
        <w:rPr>
          <w:rFonts w:asciiTheme="minorHAnsi" w:hAnsiTheme="minorHAnsi" w:cstheme="minorHAnsi"/>
          <w:color w:val="auto"/>
        </w:rPr>
        <w:t>9</w:t>
      </w:r>
      <w:r w:rsidRPr="001D418A">
        <w:rPr>
          <w:rFonts w:asciiTheme="minorHAnsi" w:hAnsiTheme="minorHAnsi" w:cstheme="minorHAnsi"/>
          <w:color w:val="auto"/>
        </w:rPr>
        <w:t xml:space="preserve"> à </w:t>
      </w:r>
      <w:r w:rsidR="00344BD4" w:rsidRPr="001D418A">
        <w:rPr>
          <w:rFonts w:asciiTheme="minorHAnsi" w:hAnsiTheme="minorHAnsi" w:cstheme="minorHAnsi"/>
          <w:color w:val="auto"/>
        </w:rPr>
        <w:t>0</w:t>
      </w:r>
      <w:r w:rsidR="004E7A27" w:rsidRPr="001D418A">
        <w:rPr>
          <w:rFonts w:asciiTheme="minorHAnsi" w:hAnsiTheme="minorHAnsi" w:cstheme="minorHAnsi"/>
          <w:color w:val="auto"/>
        </w:rPr>
        <w:t>4</w:t>
      </w:r>
      <w:r w:rsidRPr="001D418A">
        <w:rPr>
          <w:rFonts w:asciiTheme="minorHAnsi" w:hAnsiTheme="minorHAnsi" w:cstheme="minorHAnsi"/>
          <w:color w:val="auto"/>
        </w:rPr>
        <w:t>/0</w:t>
      </w:r>
      <w:r w:rsidR="00344BD4" w:rsidRPr="001D418A">
        <w:rPr>
          <w:rFonts w:asciiTheme="minorHAnsi" w:hAnsiTheme="minorHAnsi" w:cstheme="minorHAnsi"/>
          <w:color w:val="auto"/>
        </w:rPr>
        <w:t>9</w:t>
      </w:r>
      <w:r w:rsidRPr="001D418A">
        <w:rPr>
          <w:rFonts w:asciiTheme="minorHAnsi" w:hAnsiTheme="minorHAnsi" w:cstheme="minorHAnsi"/>
          <w:color w:val="auto"/>
        </w:rPr>
        <w:t>/201</w:t>
      </w:r>
      <w:r w:rsidR="00344BD4" w:rsidRPr="001D418A">
        <w:rPr>
          <w:rFonts w:asciiTheme="minorHAnsi" w:hAnsiTheme="minorHAnsi" w:cstheme="minorHAnsi"/>
          <w:color w:val="auto"/>
        </w:rPr>
        <w:t>9</w:t>
      </w:r>
      <w:r w:rsidRPr="001D418A">
        <w:rPr>
          <w:rFonts w:asciiTheme="minorHAnsi" w:hAnsiTheme="minorHAnsi" w:cstheme="minorHAnsi"/>
          <w:color w:val="auto"/>
        </w:rPr>
        <w:t>;</w:t>
      </w:r>
    </w:p>
    <w:p w14:paraId="6133423A" w14:textId="619AB1DD" w:rsidR="00527488" w:rsidRPr="001D418A" w:rsidRDefault="00527488" w:rsidP="009B3920">
      <w:pPr>
        <w:pStyle w:val="Default"/>
        <w:spacing w:after="160" w:line="247" w:lineRule="auto"/>
        <w:jc w:val="both"/>
        <w:rPr>
          <w:rFonts w:asciiTheme="minorHAnsi" w:hAnsiTheme="minorHAnsi" w:cstheme="minorHAnsi"/>
          <w:color w:val="auto"/>
        </w:rPr>
      </w:pPr>
      <w:r w:rsidRPr="001D418A">
        <w:rPr>
          <w:rFonts w:asciiTheme="minorHAnsi" w:hAnsiTheme="minorHAnsi" w:cstheme="minorHAnsi"/>
          <w:b/>
          <w:color w:val="auto"/>
        </w:rPr>
        <w:t>b)</w:t>
      </w:r>
      <w:r w:rsidRPr="001D418A">
        <w:rPr>
          <w:rFonts w:asciiTheme="minorHAnsi" w:hAnsiTheme="minorHAnsi" w:cstheme="minorHAnsi"/>
          <w:color w:val="auto"/>
        </w:rPr>
        <w:t xml:space="preserve"> Os questionamentos, sugestões e respostas ao item 5 deverão ser encaminhados, exclusivamente, pelo e-mail </w:t>
      </w:r>
      <w:hyperlink r:id="rId9" w:history="1">
        <w:r w:rsidR="00344BD4" w:rsidRPr="001D418A">
          <w:rPr>
            <w:rStyle w:val="Hyperlink"/>
            <w:rFonts w:asciiTheme="minorHAnsi" w:hAnsiTheme="minorHAnsi" w:cstheme="minorHAnsi"/>
            <w:i/>
            <w:color w:val="auto"/>
          </w:rPr>
          <w:t>estagioobrigatorio@seger.es.gov.br</w:t>
        </w:r>
      </w:hyperlink>
      <w:r w:rsidRPr="001D418A">
        <w:rPr>
          <w:rFonts w:asciiTheme="minorHAnsi" w:hAnsiTheme="minorHAnsi" w:cstheme="minorHAnsi"/>
          <w:i/>
          <w:color w:val="auto"/>
        </w:rPr>
        <w:t xml:space="preserve"> </w:t>
      </w:r>
      <w:r w:rsidRPr="001D418A">
        <w:rPr>
          <w:rFonts w:asciiTheme="minorHAnsi" w:hAnsiTheme="minorHAnsi" w:cstheme="minorHAnsi"/>
          <w:color w:val="auto"/>
        </w:rPr>
        <w:t xml:space="preserve">até o dia </w:t>
      </w:r>
      <w:r w:rsidR="00344BD4" w:rsidRPr="001D418A">
        <w:rPr>
          <w:rFonts w:asciiTheme="minorHAnsi" w:hAnsiTheme="minorHAnsi" w:cstheme="minorHAnsi"/>
          <w:color w:val="auto"/>
        </w:rPr>
        <w:t>0</w:t>
      </w:r>
      <w:r w:rsidR="004E7A27" w:rsidRPr="001D418A">
        <w:rPr>
          <w:rFonts w:asciiTheme="minorHAnsi" w:hAnsiTheme="minorHAnsi" w:cstheme="minorHAnsi"/>
          <w:color w:val="auto"/>
        </w:rPr>
        <w:t>4</w:t>
      </w:r>
      <w:r w:rsidRPr="001D418A">
        <w:rPr>
          <w:rFonts w:asciiTheme="minorHAnsi" w:hAnsiTheme="minorHAnsi" w:cstheme="minorHAnsi"/>
          <w:color w:val="auto"/>
        </w:rPr>
        <w:t>/0</w:t>
      </w:r>
      <w:r w:rsidR="00344BD4" w:rsidRPr="001D418A">
        <w:rPr>
          <w:rFonts w:asciiTheme="minorHAnsi" w:hAnsiTheme="minorHAnsi" w:cstheme="minorHAnsi"/>
          <w:color w:val="auto"/>
        </w:rPr>
        <w:t>9</w:t>
      </w:r>
      <w:r w:rsidRPr="001D418A">
        <w:rPr>
          <w:rFonts w:asciiTheme="minorHAnsi" w:hAnsiTheme="minorHAnsi" w:cstheme="minorHAnsi"/>
          <w:color w:val="auto"/>
        </w:rPr>
        <w:t>/201</w:t>
      </w:r>
      <w:r w:rsidR="00344BD4" w:rsidRPr="001D418A">
        <w:rPr>
          <w:rFonts w:asciiTheme="minorHAnsi" w:hAnsiTheme="minorHAnsi" w:cstheme="minorHAnsi"/>
          <w:color w:val="auto"/>
        </w:rPr>
        <w:t>9</w:t>
      </w:r>
      <w:r w:rsidRPr="001D418A">
        <w:rPr>
          <w:rFonts w:asciiTheme="minorHAnsi" w:hAnsiTheme="minorHAnsi" w:cstheme="minorHAnsi"/>
          <w:color w:val="auto"/>
        </w:rPr>
        <w:t xml:space="preserve">, com o título/assunto “Consulta Pública </w:t>
      </w:r>
      <w:r w:rsidR="00344BD4" w:rsidRPr="001D418A">
        <w:rPr>
          <w:rFonts w:asciiTheme="minorHAnsi" w:hAnsiTheme="minorHAnsi" w:cstheme="minorHAnsi"/>
          <w:color w:val="auto"/>
        </w:rPr>
        <w:t xml:space="preserve">Credenciamento de </w:t>
      </w:r>
      <w:proofErr w:type="spellStart"/>
      <w:r w:rsidR="00344BD4" w:rsidRPr="001D418A">
        <w:rPr>
          <w:rFonts w:asciiTheme="minorHAnsi" w:hAnsiTheme="minorHAnsi" w:cstheme="minorHAnsi"/>
          <w:color w:val="auto"/>
        </w:rPr>
        <w:t>IEs</w:t>
      </w:r>
      <w:proofErr w:type="spellEnd"/>
      <w:r w:rsidR="00344BD4" w:rsidRPr="001D418A">
        <w:rPr>
          <w:rFonts w:asciiTheme="minorHAnsi" w:hAnsiTheme="minorHAnsi" w:cstheme="minorHAnsi"/>
          <w:color w:val="auto"/>
        </w:rPr>
        <w:t xml:space="preserve"> </w:t>
      </w:r>
      <w:r w:rsidRPr="001D418A">
        <w:rPr>
          <w:rFonts w:asciiTheme="minorHAnsi" w:hAnsiTheme="minorHAnsi" w:cstheme="minorHAnsi"/>
          <w:color w:val="auto"/>
        </w:rPr>
        <w:t>– SEGER Nº 00</w:t>
      </w:r>
      <w:r w:rsidR="00C137AE" w:rsidRPr="001D418A">
        <w:rPr>
          <w:rFonts w:asciiTheme="minorHAnsi" w:hAnsiTheme="minorHAnsi" w:cstheme="minorHAnsi"/>
          <w:color w:val="auto"/>
        </w:rPr>
        <w:t>1</w:t>
      </w:r>
      <w:r w:rsidRPr="001D418A">
        <w:rPr>
          <w:rFonts w:asciiTheme="minorHAnsi" w:hAnsiTheme="minorHAnsi" w:cstheme="minorHAnsi"/>
          <w:color w:val="auto"/>
        </w:rPr>
        <w:t>-201</w:t>
      </w:r>
      <w:r w:rsidR="00344BD4" w:rsidRPr="001D418A">
        <w:rPr>
          <w:rFonts w:asciiTheme="minorHAnsi" w:hAnsiTheme="minorHAnsi" w:cstheme="minorHAnsi"/>
          <w:color w:val="auto"/>
        </w:rPr>
        <w:t>9</w:t>
      </w:r>
      <w:r w:rsidRPr="001D418A">
        <w:rPr>
          <w:rFonts w:asciiTheme="minorHAnsi" w:hAnsiTheme="minorHAnsi" w:cstheme="minorHAnsi"/>
          <w:color w:val="auto"/>
        </w:rPr>
        <w:t>”;</w:t>
      </w:r>
      <w:r w:rsidR="00344BD4" w:rsidRPr="001D418A">
        <w:rPr>
          <w:rFonts w:asciiTheme="minorHAnsi" w:hAnsiTheme="minorHAnsi" w:cstheme="minorHAnsi"/>
          <w:color w:val="auto"/>
        </w:rPr>
        <w:t xml:space="preserve"> </w:t>
      </w:r>
    </w:p>
    <w:p w14:paraId="068083A4" w14:textId="265E09C2" w:rsidR="00527488" w:rsidRPr="001D418A" w:rsidRDefault="00527488" w:rsidP="009B3920">
      <w:pPr>
        <w:pStyle w:val="Default"/>
        <w:spacing w:after="160" w:line="247" w:lineRule="auto"/>
        <w:jc w:val="both"/>
        <w:rPr>
          <w:rFonts w:asciiTheme="minorHAnsi" w:hAnsiTheme="minorHAnsi" w:cstheme="minorHAnsi"/>
          <w:color w:val="auto"/>
        </w:rPr>
      </w:pPr>
      <w:r w:rsidRPr="001D418A">
        <w:rPr>
          <w:rFonts w:asciiTheme="minorHAnsi" w:hAnsiTheme="minorHAnsi" w:cstheme="minorHAnsi"/>
          <w:b/>
          <w:color w:val="auto"/>
        </w:rPr>
        <w:t>c)</w:t>
      </w:r>
      <w:r w:rsidRPr="001D418A">
        <w:rPr>
          <w:rFonts w:asciiTheme="minorHAnsi" w:hAnsiTheme="minorHAnsi" w:cstheme="minorHAnsi"/>
          <w:color w:val="auto"/>
        </w:rPr>
        <w:t xml:space="preserve"> Esta consulta pública não constitui compromisso de </w:t>
      </w:r>
      <w:r w:rsidR="00E82759" w:rsidRPr="001D418A">
        <w:rPr>
          <w:rFonts w:asciiTheme="minorHAnsi" w:hAnsiTheme="minorHAnsi" w:cstheme="minorHAnsi"/>
          <w:color w:val="auto"/>
        </w:rPr>
        <w:t>credenciamento</w:t>
      </w:r>
      <w:r w:rsidRPr="001D418A">
        <w:rPr>
          <w:rFonts w:asciiTheme="minorHAnsi" w:hAnsiTheme="minorHAnsi" w:cstheme="minorHAnsi"/>
          <w:color w:val="auto"/>
        </w:rPr>
        <w:t xml:space="preserve"> por parte da SEGER;</w:t>
      </w:r>
    </w:p>
    <w:p w14:paraId="0B46D285" w14:textId="6E20BEDF" w:rsidR="00527488" w:rsidRPr="001D418A" w:rsidRDefault="00527488" w:rsidP="009B3920">
      <w:pPr>
        <w:pStyle w:val="Default"/>
        <w:spacing w:after="160" w:line="247" w:lineRule="auto"/>
        <w:jc w:val="both"/>
        <w:rPr>
          <w:rFonts w:asciiTheme="minorHAnsi" w:hAnsiTheme="minorHAnsi" w:cstheme="minorHAnsi"/>
          <w:color w:val="auto"/>
        </w:rPr>
      </w:pPr>
      <w:r w:rsidRPr="001D418A">
        <w:rPr>
          <w:rFonts w:asciiTheme="minorHAnsi" w:hAnsiTheme="minorHAnsi" w:cstheme="minorHAnsi"/>
          <w:b/>
          <w:color w:val="auto"/>
        </w:rPr>
        <w:t>d)</w:t>
      </w:r>
      <w:r w:rsidRPr="001D418A">
        <w:rPr>
          <w:rFonts w:asciiTheme="minorHAnsi" w:hAnsiTheme="minorHAnsi" w:cstheme="minorHAnsi"/>
          <w:color w:val="auto"/>
        </w:rPr>
        <w:t xml:space="preserve"> As </w:t>
      </w:r>
      <w:r w:rsidR="004D65A4" w:rsidRPr="001D418A">
        <w:rPr>
          <w:rFonts w:asciiTheme="minorHAnsi" w:hAnsiTheme="minorHAnsi" w:cstheme="minorHAnsi"/>
          <w:color w:val="auto"/>
        </w:rPr>
        <w:t>Instituições de Ensino de Nível T</w:t>
      </w:r>
      <w:r w:rsidR="00E82759" w:rsidRPr="001D418A">
        <w:rPr>
          <w:rFonts w:asciiTheme="minorHAnsi" w:hAnsiTheme="minorHAnsi" w:cstheme="minorHAnsi"/>
          <w:color w:val="auto"/>
        </w:rPr>
        <w:t xml:space="preserve">écnico e Superiores </w:t>
      </w:r>
      <w:r w:rsidRPr="001D418A">
        <w:rPr>
          <w:rFonts w:asciiTheme="minorHAnsi" w:hAnsiTheme="minorHAnsi" w:cstheme="minorHAnsi"/>
          <w:color w:val="auto"/>
        </w:rPr>
        <w:t>interessadas não deverão cobrar qualquer valor, mesmo que a título de compensação de despesas, pela submissão de respostas, propostas, demonstrações, discussões ou por qualquer outro motivo decorrente desta Consulta Pública;</w:t>
      </w:r>
    </w:p>
    <w:p w14:paraId="3706E4AD" w14:textId="50DEE0A1" w:rsidR="00527488" w:rsidRPr="001D418A" w:rsidRDefault="00527488" w:rsidP="009B3920">
      <w:pPr>
        <w:pStyle w:val="Default"/>
        <w:spacing w:after="160" w:line="247" w:lineRule="auto"/>
        <w:jc w:val="both"/>
        <w:rPr>
          <w:rFonts w:asciiTheme="minorHAnsi" w:hAnsiTheme="minorHAnsi" w:cstheme="minorHAnsi"/>
          <w:color w:val="auto"/>
        </w:rPr>
      </w:pPr>
      <w:r w:rsidRPr="001D418A">
        <w:rPr>
          <w:rFonts w:asciiTheme="minorHAnsi" w:hAnsiTheme="minorHAnsi" w:cstheme="minorHAnsi"/>
          <w:b/>
          <w:color w:val="auto"/>
        </w:rPr>
        <w:t>e)</w:t>
      </w:r>
      <w:r w:rsidR="00EF4754" w:rsidRPr="001D418A">
        <w:rPr>
          <w:rFonts w:asciiTheme="minorHAnsi" w:hAnsiTheme="minorHAnsi" w:cstheme="minorHAnsi"/>
          <w:color w:val="auto"/>
        </w:rPr>
        <w:t xml:space="preserve"> A SEGER reserva-se a</w:t>
      </w:r>
      <w:r w:rsidRPr="001D418A">
        <w:rPr>
          <w:rFonts w:asciiTheme="minorHAnsi" w:hAnsiTheme="minorHAnsi" w:cstheme="minorHAnsi"/>
          <w:color w:val="auto"/>
        </w:rPr>
        <w:t>o direito de aceitar ou rejeitar quaisquer ou todas as respostas a esta Consulta Pública.</w:t>
      </w:r>
    </w:p>
    <w:p w14:paraId="1E7F88B5" w14:textId="77777777" w:rsidR="00527488" w:rsidRPr="001D418A" w:rsidRDefault="00527488" w:rsidP="009B3920">
      <w:pPr>
        <w:pStyle w:val="Default"/>
        <w:spacing w:after="160" w:line="247" w:lineRule="auto"/>
        <w:jc w:val="both"/>
        <w:rPr>
          <w:rFonts w:asciiTheme="minorHAnsi" w:hAnsiTheme="minorHAnsi" w:cstheme="minorHAnsi"/>
          <w:b/>
          <w:bCs/>
          <w:color w:val="auto"/>
        </w:rPr>
      </w:pPr>
    </w:p>
    <w:p w14:paraId="1DAC42A6" w14:textId="4DC520BE" w:rsidR="00527488" w:rsidRPr="001D418A" w:rsidRDefault="00527488" w:rsidP="009B3920">
      <w:pPr>
        <w:pStyle w:val="Default"/>
        <w:spacing w:after="160" w:line="247" w:lineRule="auto"/>
        <w:jc w:val="both"/>
        <w:rPr>
          <w:rFonts w:asciiTheme="minorHAnsi" w:hAnsiTheme="minorHAnsi" w:cstheme="minorHAnsi"/>
          <w:color w:val="auto"/>
        </w:rPr>
      </w:pPr>
      <w:r w:rsidRPr="001D418A">
        <w:rPr>
          <w:rFonts w:asciiTheme="minorHAnsi" w:hAnsiTheme="minorHAnsi" w:cstheme="minorHAnsi"/>
          <w:b/>
          <w:bCs/>
          <w:color w:val="auto"/>
        </w:rPr>
        <w:t>5. Questões a serem respondidas pelas empresas interessadas:</w:t>
      </w:r>
    </w:p>
    <w:p w14:paraId="7947599C" w14:textId="38C021D8" w:rsidR="00E82759" w:rsidRPr="001D418A" w:rsidRDefault="00527488" w:rsidP="009B3920">
      <w:pPr>
        <w:pStyle w:val="Default"/>
        <w:spacing w:after="160" w:line="247" w:lineRule="auto"/>
        <w:jc w:val="both"/>
        <w:rPr>
          <w:rFonts w:asciiTheme="minorHAnsi" w:hAnsiTheme="minorHAnsi" w:cstheme="minorHAnsi"/>
          <w:color w:val="auto"/>
        </w:rPr>
      </w:pPr>
      <w:r w:rsidRPr="001D418A">
        <w:rPr>
          <w:rFonts w:asciiTheme="minorHAnsi" w:hAnsiTheme="minorHAnsi" w:cstheme="minorHAnsi"/>
          <w:b/>
          <w:color w:val="auto"/>
        </w:rPr>
        <w:t>a)</w:t>
      </w:r>
      <w:r w:rsidRPr="001D418A">
        <w:rPr>
          <w:rFonts w:asciiTheme="minorHAnsi" w:hAnsiTheme="minorHAnsi" w:cstheme="minorHAnsi"/>
          <w:color w:val="auto"/>
        </w:rPr>
        <w:t xml:space="preserve"> A forma como estão descritos os requisitos/funcionalidades </w:t>
      </w:r>
      <w:r w:rsidR="00E82759" w:rsidRPr="001D418A">
        <w:rPr>
          <w:rFonts w:asciiTheme="minorHAnsi" w:hAnsiTheme="minorHAnsi" w:cstheme="minorHAnsi"/>
          <w:color w:val="auto"/>
        </w:rPr>
        <w:t>do Termo de Referência</w:t>
      </w:r>
    </w:p>
    <w:p w14:paraId="47099060" w14:textId="126E390B" w:rsidR="00527488" w:rsidRPr="001D418A" w:rsidRDefault="00EF4754" w:rsidP="009B3920">
      <w:pPr>
        <w:pStyle w:val="Default"/>
        <w:spacing w:after="160" w:line="247" w:lineRule="auto"/>
        <w:jc w:val="both"/>
        <w:rPr>
          <w:rFonts w:asciiTheme="minorHAnsi" w:hAnsiTheme="minorHAnsi" w:cstheme="minorHAnsi"/>
          <w:color w:val="auto"/>
        </w:rPr>
      </w:pPr>
      <w:proofErr w:type="gramStart"/>
      <w:r w:rsidRPr="001D418A">
        <w:rPr>
          <w:rFonts w:asciiTheme="minorHAnsi" w:hAnsiTheme="minorHAnsi" w:cstheme="minorHAnsi"/>
          <w:color w:val="auto"/>
        </w:rPr>
        <w:t>é</w:t>
      </w:r>
      <w:proofErr w:type="gramEnd"/>
      <w:r w:rsidR="00527488" w:rsidRPr="001D418A">
        <w:rPr>
          <w:rFonts w:asciiTheme="minorHAnsi" w:hAnsiTheme="minorHAnsi" w:cstheme="minorHAnsi"/>
          <w:color w:val="auto"/>
        </w:rPr>
        <w:t xml:space="preserve"> suficiente para a elaboração da proposta </w:t>
      </w:r>
      <w:r w:rsidR="00E82759" w:rsidRPr="001D418A">
        <w:rPr>
          <w:rFonts w:asciiTheme="minorHAnsi" w:hAnsiTheme="minorHAnsi" w:cstheme="minorHAnsi"/>
          <w:color w:val="auto"/>
        </w:rPr>
        <w:t>do credenciamento</w:t>
      </w:r>
      <w:r w:rsidR="00527488" w:rsidRPr="001D418A">
        <w:rPr>
          <w:rFonts w:asciiTheme="minorHAnsi" w:hAnsiTheme="minorHAnsi" w:cstheme="minorHAnsi"/>
          <w:color w:val="auto"/>
        </w:rPr>
        <w:t xml:space="preserve">? </w:t>
      </w:r>
    </w:p>
    <w:p w14:paraId="42D8B066" w14:textId="3E1A7FCD" w:rsidR="00527488" w:rsidRPr="001D418A" w:rsidRDefault="00E82759" w:rsidP="009B3920">
      <w:pPr>
        <w:pStyle w:val="Default"/>
        <w:spacing w:after="160" w:line="247" w:lineRule="auto"/>
        <w:jc w:val="both"/>
        <w:rPr>
          <w:rFonts w:asciiTheme="minorHAnsi" w:hAnsiTheme="minorHAnsi" w:cstheme="minorHAnsi"/>
          <w:color w:val="auto"/>
        </w:rPr>
      </w:pPr>
      <w:r w:rsidRPr="001D418A">
        <w:rPr>
          <w:rFonts w:asciiTheme="minorHAnsi" w:hAnsiTheme="minorHAnsi" w:cstheme="minorHAnsi"/>
          <w:b/>
          <w:color w:val="auto"/>
        </w:rPr>
        <w:t>b</w:t>
      </w:r>
      <w:r w:rsidR="00527488" w:rsidRPr="001D418A">
        <w:rPr>
          <w:rFonts w:asciiTheme="minorHAnsi" w:hAnsiTheme="minorHAnsi" w:cstheme="minorHAnsi"/>
          <w:b/>
          <w:color w:val="auto"/>
        </w:rPr>
        <w:t>)</w:t>
      </w:r>
      <w:r w:rsidR="00527488" w:rsidRPr="001D418A">
        <w:rPr>
          <w:rFonts w:asciiTheme="minorHAnsi" w:hAnsiTheme="minorHAnsi" w:cstheme="minorHAnsi"/>
          <w:color w:val="auto"/>
        </w:rPr>
        <w:t xml:space="preserve"> Existe risco regulatório para est</w:t>
      </w:r>
      <w:r w:rsidRPr="001D418A">
        <w:rPr>
          <w:rFonts w:asciiTheme="minorHAnsi" w:hAnsiTheme="minorHAnsi" w:cstheme="minorHAnsi"/>
          <w:color w:val="auto"/>
        </w:rPr>
        <w:t>e credenciamento</w:t>
      </w:r>
      <w:r w:rsidR="00527488" w:rsidRPr="001D418A">
        <w:rPr>
          <w:rFonts w:asciiTheme="minorHAnsi" w:hAnsiTheme="minorHAnsi" w:cstheme="minorHAnsi"/>
          <w:color w:val="auto"/>
        </w:rPr>
        <w:t>?</w:t>
      </w:r>
    </w:p>
    <w:p w14:paraId="0DF3FE5E" w14:textId="01DDE5A8" w:rsidR="00527488" w:rsidRPr="001D418A" w:rsidRDefault="00E82759" w:rsidP="009B3920">
      <w:pPr>
        <w:pStyle w:val="Default"/>
        <w:spacing w:after="160" w:line="247" w:lineRule="auto"/>
        <w:jc w:val="both"/>
        <w:rPr>
          <w:rFonts w:asciiTheme="minorHAnsi" w:hAnsiTheme="minorHAnsi" w:cstheme="minorHAnsi"/>
          <w:color w:val="auto"/>
        </w:rPr>
      </w:pPr>
      <w:r w:rsidRPr="001D418A">
        <w:rPr>
          <w:rFonts w:asciiTheme="minorHAnsi" w:hAnsiTheme="minorHAnsi" w:cstheme="minorHAnsi"/>
          <w:b/>
          <w:color w:val="auto"/>
        </w:rPr>
        <w:t>c</w:t>
      </w:r>
      <w:r w:rsidR="00527488" w:rsidRPr="001D418A">
        <w:rPr>
          <w:rFonts w:asciiTheme="minorHAnsi" w:hAnsiTheme="minorHAnsi" w:cstheme="minorHAnsi"/>
          <w:b/>
          <w:color w:val="auto"/>
        </w:rPr>
        <w:t>)</w:t>
      </w:r>
      <w:r w:rsidR="00527488" w:rsidRPr="001D418A">
        <w:rPr>
          <w:rFonts w:asciiTheme="minorHAnsi" w:hAnsiTheme="minorHAnsi" w:cstheme="minorHAnsi"/>
          <w:color w:val="auto"/>
        </w:rPr>
        <w:t xml:space="preserve"> Existe alguma especificação que deveria constar no Termo de Referência e que está ausente?</w:t>
      </w:r>
    </w:p>
    <w:p w14:paraId="06E81DA3" w14:textId="77777777" w:rsidR="00527488" w:rsidRDefault="00527488" w:rsidP="009B3920">
      <w:pPr>
        <w:pStyle w:val="Default"/>
        <w:spacing w:after="160" w:line="247" w:lineRule="auto"/>
        <w:jc w:val="both"/>
        <w:rPr>
          <w:rFonts w:asciiTheme="minorHAnsi" w:hAnsiTheme="minorHAnsi" w:cstheme="minorHAnsi"/>
          <w:color w:val="auto"/>
        </w:rPr>
      </w:pPr>
    </w:p>
    <w:p w14:paraId="3F0375C1" w14:textId="77777777" w:rsidR="001D418A" w:rsidRPr="001D418A" w:rsidRDefault="001D418A" w:rsidP="009B3920">
      <w:pPr>
        <w:pStyle w:val="Default"/>
        <w:spacing w:after="160" w:line="247" w:lineRule="auto"/>
        <w:jc w:val="both"/>
        <w:rPr>
          <w:rFonts w:asciiTheme="minorHAnsi" w:hAnsiTheme="minorHAnsi" w:cstheme="minorHAnsi"/>
          <w:color w:val="auto"/>
        </w:rPr>
      </w:pPr>
    </w:p>
    <w:p w14:paraId="11C5AA85" w14:textId="10004E96" w:rsidR="00527488" w:rsidRPr="001D418A" w:rsidRDefault="00527488" w:rsidP="009B3920">
      <w:pPr>
        <w:spacing w:line="247" w:lineRule="auto"/>
        <w:jc w:val="both"/>
        <w:rPr>
          <w:rFonts w:cstheme="minorHAnsi"/>
          <w:b/>
          <w:bCs/>
          <w:sz w:val="24"/>
          <w:szCs w:val="24"/>
        </w:rPr>
      </w:pPr>
      <w:r w:rsidRPr="001D418A">
        <w:rPr>
          <w:rFonts w:cstheme="minorHAnsi"/>
          <w:b/>
          <w:bCs/>
          <w:sz w:val="24"/>
          <w:szCs w:val="24"/>
        </w:rPr>
        <w:lastRenderedPageBreak/>
        <w:t>6. Outras informações</w:t>
      </w:r>
      <w:r w:rsidR="009B3920" w:rsidRPr="001D418A">
        <w:rPr>
          <w:rFonts w:cstheme="minorHAnsi"/>
          <w:b/>
          <w:bCs/>
          <w:sz w:val="24"/>
          <w:szCs w:val="24"/>
        </w:rPr>
        <w:t>:</w:t>
      </w:r>
    </w:p>
    <w:p w14:paraId="672B5B8C" w14:textId="1E0C32E0" w:rsidR="00527488" w:rsidRPr="001D418A" w:rsidRDefault="00527488" w:rsidP="009B3920">
      <w:pPr>
        <w:spacing w:line="247" w:lineRule="auto"/>
        <w:jc w:val="both"/>
        <w:rPr>
          <w:rFonts w:cstheme="minorHAnsi"/>
          <w:sz w:val="24"/>
          <w:szCs w:val="24"/>
        </w:rPr>
      </w:pPr>
      <w:r w:rsidRPr="001D418A">
        <w:rPr>
          <w:rFonts w:cstheme="minorHAnsi"/>
          <w:b/>
          <w:sz w:val="24"/>
          <w:szCs w:val="24"/>
        </w:rPr>
        <w:t>a)</w:t>
      </w:r>
      <w:r w:rsidRPr="001D418A">
        <w:rPr>
          <w:rFonts w:cstheme="minorHAnsi"/>
          <w:sz w:val="24"/>
          <w:szCs w:val="24"/>
        </w:rPr>
        <w:t xml:space="preserve"> Os questionamentos, críticas e sugestões devem ser encaminhados para a </w:t>
      </w:r>
      <w:r w:rsidR="009B3920" w:rsidRPr="001D418A">
        <w:rPr>
          <w:rFonts w:cstheme="minorHAnsi"/>
          <w:sz w:val="24"/>
          <w:szCs w:val="24"/>
        </w:rPr>
        <w:t>Secretaria de Estado de Gestão e Recursos Humanos</w:t>
      </w:r>
      <w:r w:rsidRPr="001D418A">
        <w:rPr>
          <w:rFonts w:cstheme="minorHAnsi"/>
          <w:sz w:val="24"/>
          <w:szCs w:val="24"/>
        </w:rPr>
        <w:t xml:space="preserve"> </w:t>
      </w:r>
      <w:r w:rsidR="009B3920" w:rsidRPr="001D418A">
        <w:rPr>
          <w:rFonts w:cstheme="minorHAnsi"/>
          <w:sz w:val="24"/>
          <w:szCs w:val="24"/>
        </w:rPr>
        <w:t>–</w:t>
      </w:r>
      <w:r w:rsidRPr="001D418A">
        <w:rPr>
          <w:rFonts w:cstheme="minorHAnsi"/>
          <w:sz w:val="24"/>
          <w:szCs w:val="24"/>
        </w:rPr>
        <w:t xml:space="preserve"> SEGER, e-mail: </w:t>
      </w:r>
      <w:hyperlink r:id="rId10" w:history="1">
        <w:r w:rsidR="004D65A4" w:rsidRPr="001D418A">
          <w:rPr>
            <w:rStyle w:val="Hyperlink"/>
            <w:rFonts w:cstheme="minorHAnsi"/>
            <w:i/>
            <w:color w:val="auto"/>
            <w:sz w:val="24"/>
            <w:szCs w:val="24"/>
          </w:rPr>
          <w:t>estagioobrigatorio@seger.es.gov.br</w:t>
        </w:r>
      </w:hyperlink>
      <w:r w:rsidR="009B3920" w:rsidRPr="001D418A">
        <w:rPr>
          <w:rFonts w:cstheme="minorHAnsi"/>
          <w:i/>
          <w:sz w:val="24"/>
          <w:szCs w:val="24"/>
        </w:rPr>
        <w:t xml:space="preserve"> </w:t>
      </w:r>
      <w:r w:rsidRPr="001D418A">
        <w:rPr>
          <w:rFonts w:cstheme="minorHAnsi"/>
          <w:sz w:val="24"/>
          <w:szCs w:val="24"/>
        </w:rPr>
        <w:t xml:space="preserve">até o dia </w:t>
      </w:r>
      <w:r w:rsidR="004D65A4" w:rsidRPr="001D418A">
        <w:rPr>
          <w:rFonts w:cstheme="minorHAnsi"/>
          <w:sz w:val="24"/>
          <w:szCs w:val="24"/>
        </w:rPr>
        <w:t>0</w:t>
      </w:r>
      <w:r w:rsidR="00F3060F" w:rsidRPr="001D418A">
        <w:rPr>
          <w:rFonts w:cstheme="minorHAnsi"/>
          <w:sz w:val="24"/>
          <w:szCs w:val="24"/>
        </w:rPr>
        <w:t>4</w:t>
      </w:r>
      <w:r w:rsidRPr="001D418A">
        <w:rPr>
          <w:rFonts w:cstheme="minorHAnsi"/>
          <w:sz w:val="24"/>
          <w:szCs w:val="24"/>
        </w:rPr>
        <w:t>/0</w:t>
      </w:r>
      <w:r w:rsidR="004D65A4" w:rsidRPr="001D418A">
        <w:rPr>
          <w:rFonts w:cstheme="minorHAnsi"/>
          <w:sz w:val="24"/>
          <w:szCs w:val="24"/>
        </w:rPr>
        <w:t>9</w:t>
      </w:r>
      <w:r w:rsidRPr="001D418A">
        <w:rPr>
          <w:rFonts w:cstheme="minorHAnsi"/>
          <w:sz w:val="24"/>
          <w:szCs w:val="24"/>
        </w:rPr>
        <w:t>/201</w:t>
      </w:r>
      <w:r w:rsidR="004D65A4" w:rsidRPr="001D418A">
        <w:rPr>
          <w:rFonts w:cstheme="minorHAnsi"/>
          <w:sz w:val="24"/>
          <w:szCs w:val="24"/>
        </w:rPr>
        <w:t>9</w:t>
      </w:r>
      <w:r w:rsidR="009B3920" w:rsidRPr="001D418A">
        <w:rPr>
          <w:rFonts w:cstheme="minorHAnsi"/>
          <w:sz w:val="24"/>
          <w:szCs w:val="24"/>
        </w:rPr>
        <w:t>;</w:t>
      </w:r>
    </w:p>
    <w:p w14:paraId="056402A6" w14:textId="311E6CF2" w:rsidR="00527488" w:rsidRPr="001D418A" w:rsidRDefault="00527488" w:rsidP="009B3920">
      <w:pPr>
        <w:spacing w:line="247" w:lineRule="auto"/>
        <w:jc w:val="both"/>
        <w:rPr>
          <w:rFonts w:cstheme="minorHAnsi"/>
          <w:sz w:val="24"/>
          <w:szCs w:val="24"/>
        </w:rPr>
      </w:pPr>
      <w:r w:rsidRPr="001D418A">
        <w:rPr>
          <w:rFonts w:cstheme="minorHAnsi"/>
          <w:b/>
          <w:sz w:val="24"/>
          <w:szCs w:val="24"/>
        </w:rPr>
        <w:t>b)</w:t>
      </w:r>
      <w:r w:rsidRPr="001D418A">
        <w:rPr>
          <w:rFonts w:cstheme="minorHAnsi"/>
          <w:sz w:val="24"/>
          <w:szCs w:val="24"/>
        </w:rPr>
        <w:t xml:space="preserve"> Os </w:t>
      </w:r>
      <w:r w:rsidR="004D65A4" w:rsidRPr="001D418A">
        <w:rPr>
          <w:rFonts w:cstheme="minorHAnsi"/>
          <w:sz w:val="24"/>
          <w:szCs w:val="24"/>
        </w:rPr>
        <w:t>questionamentos</w:t>
      </w:r>
      <w:r w:rsidRPr="001D418A">
        <w:rPr>
          <w:rFonts w:cstheme="minorHAnsi"/>
          <w:sz w:val="24"/>
          <w:szCs w:val="24"/>
        </w:rPr>
        <w:t xml:space="preserve"> e sugestões poderão ser considerados para a aprimoramento do Termo de Referênci</w:t>
      </w:r>
      <w:r w:rsidR="009B3920" w:rsidRPr="001D418A">
        <w:rPr>
          <w:rFonts w:cstheme="minorHAnsi"/>
          <w:sz w:val="24"/>
          <w:szCs w:val="24"/>
        </w:rPr>
        <w:t>a.</w:t>
      </w:r>
    </w:p>
    <w:p w14:paraId="284F11BF" w14:textId="77777777" w:rsidR="009B3920" w:rsidRPr="001D418A" w:rsidRDefault="009B3920" w:rsidP="009B3920">
      <w:pPr>
        <w:spacing w:line="247" w:lineRule="auto"/>
        <w:jc w:val="both"/>
        <w:rPr>
          <w:rFonts w:cstheme="minorHAnsi"/>
          <w:sz w:val="24"/>
          <w:szCs w:val="24"/>
        </w:rPr>
      </w:pPr>
    </w:p>
    <w:p w14:paraId="190B0C7D" w14:textId="269A672F" w:rsidR="009B3920" w:rsidRPr="001D418A" w:rsidRDefault="009B3920" w:rsidP="009B3920">
      <w:pPr>
        <w:spacing w:line="247" w:lineRule="auto"/>
        <w:jc w:val="both"/>
        <w:rPr>
          <w:rFonts w:cstheme="minorHAnsi"/>
          <w:b/>
          <w:bCs/>
          <w:sz w:val="24"/>
          <w:szCs w:val="24"/>
        </w:rPr>
      </w:pPr>
      <w:r w:rsidRPr="001D418A">
        <w:rPr>
          <w:rFonts w:cstheme="minorHAnsi"/>
          <w:b/>
          <w:bCs/>
          <w:sz w:val="24"/>
          <w:szCs w:val="24"/>
        </w:rPr>
        <w:t>7. Documentos Anexos:</w:t>
      </w:r>
    </w:p>
    <w:p w14:paraId="0C753A7D" w14:textId="3A74260F" w:rsidR="009B3920" w:rsidRPr="001D418A" w:rsidRDefault="009B3920" w:rsidP="009B3920">
      <w:pPr>
        <w:spacing w:line="247" w:lineRule="auto"/>
        <w:jc w:val="both"/>
        <w:rPr>
          <w:rFonts w:cstheme="minorHAnsi"/>
          <w:bCs/>
          <w:sz w:val="24"/>
          <w:szCs w:val="24"/>
        </w:rPr>
      </w:pPr>
      <w:r w:rsidRPr="001D418A">
        <w:rPr>
          <w:rFonts w:cstheme="minorHAnsi"/>
          <w:b/>
          <w:bCs/>
          <w:sz w:val="24"/>
          <w:szCs w:val="24"/>
        </w:rPr>
        <w:t>Anexo I</w:t>
      </w:r>
      <w:r w:rsidRPr="001D418A">
        <w:rPr>
          <w:rFonts w:cstheme="minorHAnsi"/>
          <w:bCs/>
          <w:sz w:val="24"/>
          <w:szCs w:val="24"/>
        </w:rPr>
        <w:t xml:space="preserve"> – Minuta do Termo de Referência</w:t>
      </w:r>
    </w:p>
    <w:p w14:paraId="14E4D2E9" w14:textId="77777777" w:rsidR="009B3920" w:rsidRPr="001D418A" w:rsidRDefault="009B3920" w:rsidP="009B3920">
      <w:pPr>
        <w:spacing w:line="247" w:lineRule="auto"/>
        <w:jc w:val="both"/>
        <w:rPr>
          <w:rFonts w:cstheme="minorHAnsi"/>
          <w:bCs/>
          <w:sz w:val="24"/>
          <w:szCs w:val="24"/>
        </w:rPr>
      </w:pPr>
    </w:p>
    <w:p w14:paraId="13B545B8" w14:textId="77777777" w:rsidR="009B3920" w:rsidRPr="001D418A" w:rsidRDefault="009B3920" w:rsidP="009B3920">
      <w:pPr>
        <w:spacing w:line="247" w:lineRule="auto"/>
        <w:jc w:val="both"/>
        <w:rPr>
          <w:rFonts w:cstheme="minorHAnsi"/>
          <w:bCs/>
          <w:sz w:val="24"/>
          <w:szCs w:val="24"/>
        </w:rPr>
      </w:pPr>
    </w:p>
    <w:p w14:paraId="6C73B7C0" w14:textId="77777777" w:rsidR="00A63785" w:rsidRPr="001D418A" w:rsidRDefault="00A63785" w:rsidP="009B3920">
      <w:pPr>
        <w:spacing w:line="247" w:lineRule="auto"/>
        <w:jc w:val="both"/>
        <w:rPr>
          <w:rFonts w:cstheme="minorHAnsi"/>
          <w:bCs/>
          <w:sz w:val="24"/>
          <w:szCs w:val="24"/>
        </w:rPr>
      </w:pPr>
    </w:p>
    <w:p w14:paraId="2E5D21C9" w14:textId="77777777" w:rsidR="00A63785" w:rsidRPr="001D418A" w:rsidRDefault="00A63785" w:rsidP="009B3920">
      <w:pPr>
        <w:spacing w:line="247" w:lineRule="auto"/>
        <w:jc w:val="both"/>
        <w:rPr>
          <w:rFonts w:cstheme="minorHAnsi"/>
          <w:bCs/>
          <w:sz w:val="24"/>
          <w:szCs w:val="24"/>
        </w:rPr>
      </w:pPr>
    </w:p>
    <w:p w14:paraId="45E5D830" w14:textId="77777777" w:rsidR="00A63785" w:rsidRPr="001D418A" w:rsidRDefault="00A63785" w:rsidP="009B3920">
      <w:pPr>
        <w:spacing w:line="247" w:lineRule="auto"/>
        <w:jc w:val="both"/>
        <w:rPr>
          <w:rFonts w:cstheme="minorHAnsi"/>
          <w:bCs/>
          <w:sz w:val="24"/>
          <w:szCs w:val="24"/>
        </w:rPr>
      </w:pPr>
    </w:p>
    <w:p w14:paraId="1DA37DCF" w14:textId="77777777" w:rsidR="00A63785" w:rsidRPr="001D418A" w:rsidRDefault="00A63785" w:rsidP="009B3920">
      <w:pPr>
        <w:spacing w:line="247" w:lineRule="auto"/>
        <w:jc w:val="both"/>
        <w:rPr>
          <w:rFonts w:cstheme="minorHAnsi"/>
          <w:bCs/>
          <w:sz w:val="24"/>
          <w:szCs w:val="24"/>
        </w:rPr>
      </w:pPr>
    </w:p>
    <w:p w14:paraId="241E35E8" w14:textId="77777777" w:rsidR="00A63785" w:rsidRPr="001D418A" w:rsidRDefault="00A63785" w:rsidP="009B3920">
      <w:pPr>
        <w:spacing w:line="247" w:lineRule="auto"/>
        <w:jc w:val="both"/>
        <w:rPr>
          <w:rFonts w:cstheme="minorHAnsi"/>
          <w:bCs/>
          <w:sz w:val="24"/>
          <w:szCs w:val="24"/>
        </w:rPr>
      </w:pPr>
    </w:p>
    <w:p w14:paraId="3606D89A" w14:textId="77777777" w:rsidR="00A63785" w:rsidRPr="001D418A" w:rsidRDefault="00A63785" w:rsidP="009B3920">
      <w:pPr>
        <w:spacing w:line="247" w:lineRule="auto"/>
        <w:jc w:val="both"/>
        <w:rPr>
          <w:rFonts w:cstheme="minorHAnsi"/>
          <w:bCs/>
          <w:sz w:val="24"/>
          <w:szCs w:val="24"/>
        </w:rPr>
      </w:pPr>
    </w:p>
    <w:p w14:paraId="51A71B1B" w14:textId="77777777" w:rsidR="00C137AE" w:rsidRPr="001D418A" w:rsidRDefault="00C137AE" w:rsidP="009B3920">
      <w:pPr>
        <w:spacing w:line="247" w:lineRule="auto"/>
        <w:jc w:val="both"/>
        <w:rPr>
          <w:rFonts w:cstheme="minorHAnsi"/>
          <w:bCs/>
          <w:sz w:val="24"/>
          <w:szCs w:val="24"/>
        </w:rPr>
      </w:pPr>
    </w:p>
    <w:p w14:paraId="12C7B5ED" w14:textId="77777777" w:rsidR="00C137AE" w:rsidRPr="001D418A" w:rsidRDefault="00C137AE" w:rsidP="009B3920">
      <w:pPr>
        <w:spacing w:line="247" w:lineRule="auto"/>
        <w:jc w:val="both"/>
        <w:rPr>
          <w:rFonts w:cstheme="minorHAnsi"/>
          <w:bCs/>
          <w:sz w:val="24"/>
          <w:szCs w:val="24"/>
        </w:rPr>
      </w:pPr>
    </w:p>
    <w:p w14:paraId="129AF3C8" w14:textId="77777777" w:rsidR="00C137AE" w:rsidRPr="001D418A" w:rsidRDefault="00C137AE" w:rsidP="009B3920">
      <w:pPr>
        <w:spacing w:line="247" w:lineRule="auto"/>
        <w:jc w:val="both"/>
        <w:rPr>
          <w:rFonts w:cstheme="minorHAnsi"/>
          <w:bCs/>
          <w:sz w:val="24"/>
          <w:szCs w:val="24"/>
        </w:rPr>
      </w:pPr>
    </w:p>
    <w:p w14:paraId="5D86F959" w14:textId="77777777" w:rsidR="00C137AE" w:rsidRPr="001D418A" w:rsidRDefault="00C137AE" w:rsidP="009B3920">
      <w:pPr>
        <w:spacing w:line="247" w:lineRule="auto"/>
        <w:jc w:val="both"/>
        <w:rPr>
          <w:rFonts w:cstheme="minorHAnsi"/>
          <w:bCs/>
          <w:sz w:val="24"/>
          <w:szCs w:val="24"/>
        </w:rPr>
      </w:pPr>
    </w:p>
    <w:p w14:paraId="1E18C64B" w14:textId="77777777" w:rsidR="00C137AE" w:rsidRPr="001D418A" w:rsidRDefault="00C137AE" w:rsidP="009B3920">
      <w:pPr>
        <w:spacing w:line="247" w:lineRule="auto"/>
        <w:jc w:val="both"/>
        <w:rPr>
          <w:rFonts w:cstheme="minorHAnsi"/>
          <w:bCs/>
          <w:sz w:val="24"/>
          <w:szCs w:val="24"/>
        </w:rPr>
      </w:pPr>
    </w:p>
    <w:p w14:paraId="377BE17F" w14:textId="77777777" w:rsidR="00C137AE" w:rsidRPr="001D418A" w:rsidRDefault="00C137AE" w:rsidP="009B3920">
      <w:pPr>
        <w:spacing w:line="247" w:lineRule="auto"/>
        <w:jc w:val="both"/>
        <w:rPr>
          <w:rFonts w:cstheme="minorHAnsi"/>
          <w:bCs/>
          <w:sz w:val="24"/>
          <w:szCs w:val="24"/>
        </w:rPr>
      </w:pPr>
    </w:p>
    <w:p w14:paraId="26868C18" w14:textId="77777777" w:rsidR="00C137AE" w:rsidRPr="001D418A" w:rsidRDefault="00C137AE" w:rsidP="009B3920">
      <w:pPr>
        <w:spacing w:line="247" w:lineRule="auto"/>
        <w:jc w:val="both"/>
        <w:rPr>
          <w:rFonts w:cstheme="minorHAnsi"/>
          <w:bCs/>
          <w:sz w:val="24"/>
          <w:szCs w:val="24"/>
        </w:rPr>
      </w:pPr>
    </w:p>
    <w:p w14:paraId="3FB0652F" w14:textId="77777777" w:rsidR="00A63785" w:rsidRPr="001D418A" w:rsidRDefault="00A63785" w:rsidP="009B3920">
      <w:pPr>
        <w:spacing w:line="247" w:lineRule="auto"/>
        <w:jc w:val="both"/>
        <w:rPr>
          <w:rFonts w:cstheme="minorHAnsi"/>
          <w:bCs/>
          <w:sz w:val="24"/>
          <w:szCs w:val="24"/>
        </w:rPr>
      </w:pPr>
    </w:p>
    <w:p w14:paraId="6D26A2B9" w14:textId="77777777" w:rsidR="00A63785" w:rsidRPr="001D418A" w:rsidRDefault="00A63785" w:rsidP="009B3920">
      <w:pPr>
        <w:spacing w:line="247" w:lineRule="auto"/>
        <w:jc w:val="both"/>
        <w:rPr>
          <w:rFonts w:cstheme="minorHAnsi"/>
          <w:bCs/>
          <w:sz w:val="24"/>
          <w:szCs w:val="24"/>
        </w:rPr>
      </w:pPr>
    </w:p>
    <w:p w14:paraId="7E3D8D90" w14:textId="77777777" w:rsidR="00A63785" w:rsidRPr="001D418A" w:rsidRDefault="00A63785" w:rsidP="009B3920">
      <w:pPr>
        <w:spacing w:line="247" w:lineRule="auto"/>
        <w:jc w:val="both"/>
        <w:rPr>
          <w:rFonts w:cstheme="minorHAnsi"/>
          <w:bCs/>
          <w:sz w:val="24"/>
          <w:szCs w:val="24"/>
        </w:rPr>
      </w:pPr>
    </w:p>
    <w:p w14:paraId="1A6CBEFB" w14:textId="77777777" w:rsidR="00A63785" w:rsidRPr="001D418A" w:rsidRDefault="00A63785" w:rsidP="009B3920">
      <w:pPr>
        <w:spacing w:line="247" w:lineRule="auto"/>
        <w:jc w:val="both"/>
        <w:rPr>
          <w:rFonts w:cstheme="minorHAnsi"/>
          <w:bCs/>
          <w:sz w:val="24"/>
          <w:szCs w:val="24"/>
        </w:rPr>
      </w:pPr>
    </w:p>
    <w:p w14:paraId="58E76BCA" w14:textId="77777777" w:rsidR="00A63785" w:rsidRPr="001D418A" w:rsidRDefault="00A63785" w:rsidP="009B3920">
      <w:pPr>
        <w:spacing w:line="247" w:lineRule="auto"/>
        <w:jc w:val="both"/>
        <w:rPr>
          <w:rFonts w:cstheme="minorHAnsi"/>
          <w:bCs/>
          <w:sz w:val="24"/>
          <w:szCs w:val="24"/>
        </w:rPr>
      </w:pPr>
    </w:p>
    <w:p w14:paraId="3B9F13BF" w14:textId="15CE146C" w:rsidR="009B3920" w:rsidRPr="001D418A" w:rsidRDefault="009B3920" w:rsidP="00EF361B">
      <w:pPr>
        <w:widowControl w:val="0"/>
        <w:spacing w:line="247" w:lineRule="auto"/>
        <w:jc w:val="center"/>
        <w:rPr>
          <w:rFonts w:cstheme="minorHAnsi"/>
          <w:b/>
          <w:sz w:val="24"/>
          <w:szCs w:val="24"/>
          <w:u w:val="single"/>
        </w:rPr>
      </w:pPr>
      <w:r w:rsidRPr="001D418A">
        <w:rPr>
          <w:rFonts w:cstheme="minorHAnsi"/>
          <w:b/>
          <w:sz w:val="24"/>
          <w:szCs w:val="24"/>
          <w:u w:val="single"/>
        </w:rPr>
        <w:lastRenderedPageBreak/>
        <w:t>ANEXO I – MINUTA</w:t>
      </w:r>
    </w:p>
    <w:p w14:paraId="5D1A01BB" w14:textId="77777777" w:rsidR="00A63785" w:rsidRPr="001D418A" w:rsidRDefault="00A63785" w:rsidP="00EF361B">
      <w:pPr>
        <w:widowControl w:val="0"/>
        <w:spacing w:line="247" w:lineRule="auto"/>
        <w:jc w:val="center"/>
        <w:rPr>
          <w:rFonts w:cstheme="minorHAnsi"/>
          <w:b/>
          <w:sz w:val="24"/>
          <w:szCs w:val="24"/>
          <w:u w:val="single"/>
        </w:rPr>
      </w:pPr>
    </w:p>
    <w:p w14:paraId="045A7669" w14:textId="77777777" w:rsidR="00EF361B" w:rsidRPr="001D418A" w:rsidRDefault="00EF361B" w:rsidP="00EF361B">
      <w:pPr>
        <w:spacing w:line="276" w:lineRule="auto"/>
        <w:ind w:left="1790" w:right="2104"/>
        <w:jc w:val="center"/>
        <w:rPr>
          <w:rFonts w:cstheme="minorHAnsi"/>
          <w:b/>
          <w:sz w:val="24"/>
          <w:szCs w:val="24"/>
        </w:rPr>
      </w:pPr>
      <w:r w:rsidRPr="001D418A">
        <w:rPr>
          <w:rFonts w:cstheme="minorHAnsi"/>
          <w:b/>
          <w:sz w:val="24"/>
          <w:szCs w:val="24"/>
        </w:rPr>
        <w:t>TERMO DE REFERÊNCIA</w:t>
      </w:r>
    </w:p>
    <w:p w14:paraId="1D7D5DBB" w14:textId="77777777" w:rsidR="00EF361B" w:rsidRPr="001D418A" w:rsidRDefault="00EF361B" w:rsidP="00EF361B">
      <w:pPr>
        <w:pStyle w:val="Corpodetexto"/>
        <w:spacing w:line="276" w:lineRule="auto"/>
        <w:rPr>
          <w:rFonts w:cstheme="minorHAnsi"/>
          <w:b/>
          <w:sz w:val="24"/>
          <w:szCs w:val="24"/>
        </w:rPr>
      </w:pPr>
    </w:p>
    <w:p w14:paraId="6D81A2A0" w14:textId="77777777" w:rsidR="00EF361B" w:rsidRPr="001D418A" w:rsidRDefault="00EF361B" w:rsidP="00EF361B">
      <w:pPr>
        <w:pStyle w:val="Corpodetexto"/>
        <w:spacing w:line="276" w:lineRule="auto"/>
        <w:ind w:right="74"/>
        <w:jc w:val="both"/>
        <w:rPr>
          <w:rFonts w:cstheme="minorHAnsi"/>
          <w:sz w:val="24"/>
          <w:szCs w:val="24"/>
        </w:rPr>
      </w:pPr>
      <w:r w:rsidRPr="001D418A">
        <w:rPr>
          <w:rFonts w:cstheme="minorHAnsi"/>
          <w:sz w:val="24"/>
          <w:szCs w:val="24"/>
        </w:rPr>
        <w:t>O presente Termo de Referência tem como função precípua de estabelecer as normas gerais e específicas referentes ao credenciamento de Instituições de Ensino de nível Técnico e Superior, devidamente qualificadas para firmar Termo de Cooperação Técnica para promoção de estágio obrigatório não remunerado observado os requisitos legais dispostos na Lei Federal nº 11.788/2008 e Decreto Estadual nº 3.388/2013 e demais legislações vigentes que trata das parcerias entre a administração pública e as organizações da sociedade civil, em regime de mútua cooperação, para a consecução de finalidades de interesse público e recíproco.</w:t>
      </w:r>
    </w:p>
    <w:p w14:paraId="2148D035" w14:textId="77777777" w:rsidR="00EF361B" w:rsidRPr="001D418A" w:rsidRDefault="00EF361B" w:rsidP="00EF361B">
      <w:pPr>
        <w:pStyle w:val="Corpodetexto"/>
        <w:spacing w:line="276" w:lineRule="auto"/>
        <w:rPr>
          <w:rFonts w:cstheme="minorHAnsi"/>
          <w:sz w:val="24"/>
          <w:szCs w:val="24"/>
        </w:rPr>
      </w:pPr>
    </w:p>
    <w:p w14:paraId="0168534E" w14:textId="77777777" w:rsidR="00EF361B" w:rsidRPr="001D418A" w:rsidRDefault="00EF361B" w:rsidP="00EF361B">
      <w:pPr>
        <w:pStyle w:val="Ttulo1"/>
        <w:keepNext w:val="0"/>
        <w:keepLines w:val="0"/>
        <w:widowControl w:val="0"/>
        <w:numPr>
          <w:ilvl w:val="0"/>
          <w:numId w:val="25"/>
        </w:numPr>
        <w:tabs>
          <w:tab w:val="left" w:pos="567"/>
        </w:tabs>
        <w:autoSpaceDE w:val="0"/>
        <w:autoSpaceDN w:val="0"/>
        <w:spacing w:before="0" w:line="276" w:lineRule="auto"/>
        <w:ind w:hanging="585"/>
        <w:jc w:val="both"/>
        <w:rPr>
          <w:rFonts w:asciiTheme="minorHAnsi" w:hAnsiTheme="minorHAnsi" w:cstheme="minorHAnsi"/>
          <w:b/>
          <w:color w:val="auto"/>
          <w:sz w:val="24"/>
          <w:szCs w:val="24"/>
        </w:rPr>
      </w:pPr>
      <w:r w:rsidRPr="001D418A">
        <w:rPr>
          <w:rFonts w:asciiTheme="minorHAnsi" w:hAnsiTheme="minorHAnsi" w:cstheme="minorHAnsi"/>
          <w:b/>
          <w:color w:val="auto"/>
          <w:sz w:val="24"/>
          <w:szCs w:val="24"/>
        </w:rPr>
        <w:t>OBJETO</w:t>
      </w:r>
    </w:p>
    <w:p w14:paraId="1A5086D8" w14:textId="77777777" w:rsidR="00EF361B" w:rsidRPr="001D418A" w:rsidRDefault="00EF361B" w:rsidP="00EF361B">
      <w:pPr>
        <w:pStyle w:val="PargrafodaLista"/>
        <w:widowControl w:val="0"/>
        <w:numPr>
          <w:ilvl w:val="1"/>
          <w:numId w:val="16"/>
        </w:numPr>
        <w:tabs>
          <w:tab w:val="left" w:pos="0"/>
          <w:tab w:val="left" w:pos="567"/>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Este chamamento público tem por objeto a seleção e cadastramento de Instituições de Ensino regularmente constituídas, localizadas na Região Metropolitana da Grande Vitória e Interior, e que tenham interesse em firmar com esta Administração Pública Estadual, Termo de Cooperação Técnica para viabilizar estágio obrigatório não remunerado, conforme critérios especificados neste documento, nos termos da Lei Federal nº 11.788/2008 e Decreto Estadual nº 3.388/2013, na ausência de dispositivos que regulem a matéria em comento aplicar-se-á demais dispositivos legais, sem quaisquer ônus ou encargos para o Governo do Estado do Espírito Santo.</w:t>
      </w:r>
    </w:p>
    <w:p w14:paraId="1E51C618" w14:textId="77777777" w:rsidR="00EF361B" w:rsidRPr="001D418A" w:rsidRDefault="00EF361B" w:rsidP="00EF361B">
      <w:pPr>
        <w:pStyle w:val="Corpodetexto"/>
        <w:spacing w:line="276" w:lineRule="auto"/>
        <w:rPr>
          <w:rFonts w:cstheme="minorHAnsi"/>
          <w:sz w:val="24"/>
          <w:szCs w:val="24"/>
        </w:rPr>
      </w:pPr>
    </w:p>
    <w:p w14:paraId="4229397C" w14:textId="77777777" w:rsidR="00EF361B" w:rsidRPr="001D418A" w:rsidRDefault="00EF361B" w:rsidP="00EF361B">
      <w:pPr>
        <w:pStyle w:val="Ttulo1"/>
        <w:keepNext w:val="0"/>
        <w:keepLines w:val="0"/>
        <w:widowControl w:val="0"/>
        <w:numPr>
          <w:ilvl w:val="0"/>
          <w:numId w:val="16"/>
        </w:numPr>
        <w:tabs>
          <w:tab w:val="left" w:pos="0"/>
          <w:tab w:val="left" w:pos="567"/>
        </w:tabs>
        <w:autoSpaceDE w:val="0"/>
        <w:autoSpaceDN w:val="0"/>
        <w:spacing w:before="0" w:line="276" w:lineRule="auto"/>
        <w:ind w:left="0" w:firstLine="0"/>
        <w:jc w:val="both"/>
        <w:rPr>
          <w:rFonts w:asciiTheme="minorHAnsi" w:hAnsiTheme="minorHAnsi" w:cstheme="minorHAnsi"/>
          <w:b/>
          <w:color w:val="auto"/>
          <w:sz w:val="24"/>
          <w:szCs w:val="24"/>
        </w:rPr>
      </w:pPr>
      <w:r w:rsidRPr="001D418A">
        <w:rPr>
          <w:rFonts w:asciiTheme="minorHAnsi" w:hAnsiTheme="minorHAnsi" w:cstheme="minorHAnsi"/>
          <w:b/>
          <w:color w:val="auto"/>
          <w:sz w:val="24"/>
          <w:szCs w:val="24"/>
        </w:rPr>
        <w:t>JUSTIFICATIVA</w:t>
      </w:r>
    </w:p>
    <w:p w14:paraId="428F1311" w14:textId="77777777" w:rsidR="00EF361B" w:rsidRPr="001D418A" w:rsidRDefault="00EF361B" w:rsidP="00EF361B">
      <w:pPr>
        <w:pStyle w:val="Ttulo1"/>
        <w:keepNext w:val="0"/>
        <w:keepLines w:val="0"/>
        <w:widowControl w:val="0"/>
        <w:numPr>
          <w:ilvl w:val="1"/>
          <w:numId w:val="16"/>
        </w:numPr>
        <w:tabs>
          <w:tab w:val="left" w:pos="0"/>
          <w:tab w:val="left" w:pos="567"/>
        </w:tabs>
        <w:autoSpaceDE w:val="0"/>
        <w:autoSpaceDN w:val="0"/>
        <w:spacing w:before="0" w:line="276" w:lineRule="auto"/>
        <w:ind w:left="0" w:firstLine="0"/>
        <w:jc w:val="both"/>
        <w:rPr>
          <w:rFonts w:asciiTheme="minorHAnsi" w:hAnsiTheme="minorHAnsi" w:cstheme="minorHAnsi"/>
          <w:b/>
          <w:color w:val="auto"/>
          <w:sz w:val="24"/>
          <w:szCs w:val="24"/>
        </w:rPr>
      </w:pPr>
      <w:r w:rsidRPr="001D418A">
        <w:rPr>
          <w:rFonts w:asciiTheme="minorHAnsi" w:hAnsiTheme="minorHAnsi" w:cstheme="minorHAnsi"/>
          <w:color w:val="auto"/>
          <w:sz w:val="24"/>
          <w:szCs w:val="24"/>
        </w:rPr>
        <w:t>A Secretaria de Estado de Gestão e Recursos Humanos – SEGER visando contribuir com a formação dos estudantes/estagiários vem estabelecendo parceria com as Instituições de Ensino, oportunizando ramos de atuação para o desenvolvimento de estágio obrigatório de forma organizada e com monitoramento sistemático.</w:t>
      </w:r>
    </w:p>
    <w:p w14:paraId="05DB3A36" w14:textId="77777777" w:rsidR="00EF361B" w:rsidRPr="001D418A" w:rsidRDefault="00EF361B" w:rsidP="00EF361B">
      <w:pPr>
        <w:pStyle w:val="Ttulo1"/>
        <w:keepNext w:val="0"/>
        <w:keepLines w:val="0"/>
        <w:widowControl w:val="0"/>
        <w:numPr>
          <w:ilvl w:val="1"/>
          <w:numId w:val="16"/>
        </w:numPr>
        <w:tabs>
          <w:tab w:val="left" w:pos="0"/>
          <w:tab w:val="left" w:pos="567"/>
        </w:tabs>
        <w:autoSpaceDE w:val="0"/>
        <w:autoSpaceDN w:val="0"/>
        <w:spacing w:before="0" w:line="276" w:lineRule="auto"/>
        <w:ind w:left="0" w:firstLine="0"/>
        <w:jc w:val="both"/>
        <w:rPr>
          <w:rFonts w:asciiTheme="minorHAnsi" w:hAnsiTheme="minorHAnsi" w:cstheme="minorHAnsi"/>
          <w:b/>
          <w:color w:val="auto"/>
          <w:sz w:val="24"/>
          <w:szCs w:val="24"/>
        </w:rPr>
      </w:pPr>
      <w:r w:rsidRPr="001D418A">
        <w:rPr>
          <w:rFonts w:asciiTheme="minorHAnsi" w:hAnsiTheme="minorHAnsi" w:cstheme="minorHAnsi"/>
          <w:color w:val="auto"/>
          <w:sz w:val="24"/>
          <w:szCs w:val="24"/>
        </w:rPr>
        <w:t>Esta ação permite a inserção de estudantes/estagiários no cotidiano educacional, permitindo-lhes maior aproximação com a práxis de intervenções possíveis em benefício dos estudantes, bem como o controle do fluxo de estágios nas unidades educacionais.</w:t>
      </w:r>
    </w:p>
    <w:p w14:paraId="4654E496" w14:textId="77777777" w:rsidR="00EF361B" w:rsidRPr="001D418A" w:rsidRDefault="00EF361B" w:rsidP="00EF361B">
      <w:pPr>
        <w:pStyle w:val="Ttulo1"/>
        <w:keepNext w:val="0"/>
        <w:keepLines w:val="0"/>
        <w:widowControl w:val="0"/>
        <w:numPr>
          <w:ilvl w:val="1"/>
          <w:numId w:val="16"/>
        </w:numPr>
        <w:tabs>
          <w:tab w:val="left" w:pos="0"/>
          <w:tab w:val="left" w:pos="567"/>
        </w:tabs>
        <w:autoSpaceDE w:val="0"/>
        <w:autoSpaceDN w:val="0"/>
        <w:spacing w:before="0" w:line="276" w:lineRule="auto"/>
        <w:ind w:left="0" w:firstLine="0"/>
        <w:jc w:val="both"/>
        <w:rPr>
          <w:rFonts w:asciiTheme="minorHAnsi" w:hAnsiTheme="minorHAnsi" w:cstheme="minorHAnsi"/>
          <w:b/>
          <w:color w:val="auto"/>
          <w:sz w:val="24"/>
          <w:szCs w:val="24"/>
        </w:rPr>
      </w:pPr>
      <w:r w:rsidRPr="001D418A">
        <w:rPr>
          <w:rFonts w:asciiTheme="minorHAnsi" w:hAnsiTheme="minorHAnsi" w:cstheme="minorHAnsi"/>
          <w:color w:val="auto"/>
          <w:sz w:val="24"/>
          <w:szCs w:val="24"/>
        </w:rPr>
        <w:t xml:space="preserve">Visando contribuir com a construção de uma educação de qualidade social, onde os estudantes são reconhecidos como centro do processo, protagonista, autor, cientista e construtor de sua própria história e de seu Estado, a Secretaria de Estado de Gestão e Recursos Humanos – SEGER propõe as Instituições de Ensino de nível Técnico e Superior, </w:t>
      </w:r>
      <w:r w:rsidRPr="001D418A">
        <w:rPr>
          <w:rFonts w:asciiTheme="minorHAnsi" w:hAnsiTheme="minorHAnsi" w:cstheme="minorHAnsi"/>
          <w:color w:val="auto"/>
          <w:sz w:val="24"/>
          <w:szCs w:val="24"/>
        </w:rPr>
        <w:lastRenderedPageBreak/>
        <w:t>um trabalho integrativo com base no planejamento e monitoramento pedagógico; ao mesmo tempo em que reconhece esta parceria como momento formativo para estudantes/estagiários.</w:t>
      </w:r>
    </w:p>
    <w:p w14:paraId="41D22675" w14:textId="77777777" w:rsidR="00EF361B" w:rsidRPr="001D418A" w:rsidRDefault="00EF361B" w:rsidP="00EF361B">
      <w:pPr>
        <w:pStyle w:val="Corpodetexto"/>
        <w:spacing w:line="276" w:lineRule="auto"/>
        <w:ind w:right="74"/>
        <w:jc w:val="both"/>
        <w:rPr>
          <w:rFonts w:cstheme="minorHAnsi"/>
          <w:sz w:val="24"/>
          <w:szCs w:val="24"/>
        </w:rPr>
      </w:pPr>
    </w:p>
    <w:p w14:paraId="728C66DD" w14:textId="77777777" w:rsidR="00EF361B" w:rsidRPr="001D418A" w:rsidRDefault="00EF361B" w:rsidP="00EF361B">
      <w:pPr>
        <w:pStyle w:val="Ttulo1"/>
        <w:keepNext w:val="0"/>
        <w:keepLines w:val="0"/>
        <w:widowControl w:val="0"/>
        <w:numPr>
          <w:ilvl w:val="0"/>
          <w:numId w:val="16"/>
        </w:numPr>
        <w:tabs>
          <w:tab w:val="left" w:pos="0"/>
        </w:tabs>
        <w:autoSpaceDE w:val="0"/>
        <w:autoSpaceDN w:val="0"/>
        <w:spacing w:before="0" w:line="276" w:lineRule="auto"/>
        <w:ind w:left="0" w:right="74" w:firstLine="0"/>
        <w:jc w:val="both"/>
        <w:rPr>
          <w:rFonts w:asciiTheme="minorHAnsi" w:hAnsiTheme="minorHAnsi" w:cstheme="minorHAnsi"/>
          <w:b/>
          <w:color w:val="auto"/>
          <w:sz w:val="24"/>
          <w:szCs w:val="24"/>
        </w:rPr>
      </w:pPr>
      <w:r w:rsidRPr="001D418A">
        <w:rPr>
          <w:rFonts w:asciiTheme="minorHAnsi" w:hAnsiTheme="minorHAnsi" w:cstheme="minorHAnsi"/>
          <w:b/>
          <w:color w:val="auto"/>
          <w:sz w:val="24"/>
          <w:szCs w:val="24"/>
        </w:rPr>
        <w:t>DAS CONDIÇÕES PARA</w:t>
      </w:r>
      <w:r w:rsidRPr="001D418A">
        <w:rPr>
          <w:rFonts w:asciiTheme="minorHAnsi" w:hAnsiTheme="minorHAnsi" w:cstheme="minorHAnsi"/>
          <w:b/>
          <w:color w:val="auto"/>
          <w:spacing w:val="-2"/>
          <w:sz w:val="24"/>
          <w:szCs w:val="24"/>
        </w:rPr>
        <w:t xml:space="preserve"> </w:t>
      </w:r>
      <w:r w:rsidRPr="001D418A">
        <w:rPr>
          <w:rFonts w:asciiTheme="minorHAnsi" w:hAnsiTheme="minorHAnsi" w:cstheme="minorHAnsi"/>
          <w:b/>
          <w:color w:val="auto"/>
          <w:sz w:val="24"/>
          <w:szCs w:val="24"/>
        </w:rPr>
        <w:t>PARTICIPAÇÃO</w:t>
      </w:r>
    </w:p>
    <w:p w14:paraId="0F532F0A" w14:textId="77777777" w:rsidR="00EF361B" w:rsidRPr="001D418A" w:rsidRDefault="00EF361B" w:rsidP="00EF361B">
      <w:pPr>
        <w:pStyle w:val="Corpodetexto"/>
        <w:spacing w:line="276" w:lineRule="auto"/>
        <w:ind w:right="74"/>
        <w:jc w:val="both"/>
        <w:rPr>
          <w:rFonts w:cstheme="minorHAnsi"/>
          <w:b/>
          <w:sz w:val="24"/>
          <w:szCs w:val="24"/>
        </w:rPr>
      </w:pPr>
    </w:p>
    <w:p w14:paraId="054044C4" w14:textId="77777777" w:rsidR="00EF361B" w:rsidRPr="001D418A" w:rsidRDefault="00EF361B" w:rsidP="00EF361B">
      <w:pPr>
        <w:pStyle w:val="PargrafodaLista"/>
        <w:widowControl w:val="0"/>
        <w:numPr>
          <w:ilvl w:val="1"/>
          <w:numId w:val="16"/>
        </w:numPr>
        <w:tabs>
          <w:tab w:val="left" w:pos="0"/>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Poderão ser credenciadas todas as pessoas jurídicas do ramo pertinente ao objeto deste Termo de Referência, legalmente constituídas no país, que estejam operando nos termos da legislação vigente e que atendam às suas disposições e seus anexos, especialmente quanto à documentação a ser</w:t>
      </w:r>
      <w:r w:rsidRPr="001D418A">
        <w:rPr>
          <w:rFonts w:cstheme="minorHAnsi"/>
          <w:spacing w:val="-4"/>
          <w:sz w:val="24"/>
          <w:szCs w:val="24"/>
        </w:rPr>
        <w:t xml:space="preserve"> </w:t>
      </w:r>
      <w:r w:rsidRPr="001D418A">
        <w:rPr>
          <w:rFonts w:cstheme="minorHAnsi"/>
          <w:sz w:val="24"/>
          <w:szCs w:val="24"/>
        </w:rPr>
        <w:t>apresentada.</w:t>
      </w:r>
    </w:p>
    <w:p w14:paraId="0D9AB42D" w14:textId="77777777" w:rsidR="00EF361B" w:rsidRPr="001D418A" w:rsidRDefault="00EF361B" w:rsidP="00EF361B">
      <w:pPr>
        <w:pStyle w:val="PargrafodaLista"/>
        <w:widowControl w:val="0"/>
        <w:numPr>
          <w:ilvl w:val="1"/>
          <w:numId w:val="16"/>
        </w:numPr>
        <w:tabs>
          <w:tab w:val="left" w:pos="0"/>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A participação no credenciamento implica a aceitação integral e irrestrita das condições estabelecidas neste edital.</w:t>
      </w:r>
    </w:p>
    <w:p w14:paraId="02FED2D5" w14:textId="77777777" w:rsidR="00EF361B" w:rsidRPr="001D418A" w:rsidRDefault="00EF361B" w:rsidP="00EF361B">
      <w:pPr>
        <w:pStyle w:val="PargrafodaLista"/>
        <w:tabs>
          <w:tab w:val="left" w:pos="1039"/>
        </w:tabs>
        <w:spacing w:line="276" w:lineRule="auto"/>
        <w:ind w:left="585" w:right="912"/>
        <w:rPr>
          <w:rFonts w:cstheme="minorHAnsi"/>
          <w:sz w:val="24"/>
          <w:szCs w:val="24"/>
        </w:rPr>
      </w:pPr>
    </w:p>
    <w:p w14:paraId="04EAD680" w14:textId="77777777" w:rsidR="00EF361B" w:rsidRPr="001D418A" w:rsidRDefault="00EF361B" w:rsidP="00EF361B">
      <w:pPr>
        <w:pStyle w:val="Ttulo1"/>
        <w:keepNext w:val="0"/>
        <w:keepLines w:val="0"/>
        <w:widowControl w:val="0"/>
        <w:numPr>
          <w:ilvl w:val="0"/>
          <w:numId w:val="16"/>
        </w:numPr>
        <w:tabs>
          <w:tab w:val="left" w:pos="585"/>
        </w:tabs>
        <w:autoSpaceDE w:val="0"/>
        <w:autoSpaceDN w:val="0"/>
        <w:spacing w:before="0" w:line="276" w:lineRule="auto"/>
        <w:ind w:left="0" w:firstLine="0"/>
        <w:jc w:val="both"/>
        <w:rPr>
          <w:rFonts w:asciiTheme="minorHAnsi" w:hAnsiTheme="minorHAnsi" w:cstheme="minorHAnsi"/>
          <w:b/>
          <w:color w:val="auto"/>
          <w:sz w:val="24"/>
          <w:szCs w:val="24"/>
        </w:rPr>
      </w:pPr>
      <w:r w:rsidRPr="001D418A">
        <w:rPr>
          <w:rFonts w:asciiTheme="minorHAnsi" w:hAnsiTheme="minorHAnsi" w:cstheme="minorHAnsi"/>
          <w:b/>
          <w:color w:val="auto"/>
          <w:sz w:val="24"/>
          <w:szCs w:val="24"/>
        </w:rPr>
        <w:t>DOS</w:t>
      </w:r>
      <w:r w:rsidRPr="001D418A">
        <w:rPr>
          <w:rFonts w:asciiTheme="minorHAnsi" w:hAnsiTheme="minorHAnsi" w:cstheme="minorHAnsi"/>
          <w:b/>
          <w:color w:val="auto"/>
          <w:spacing w:val="-2"/>
          <w:sz w:val="24"/>
          <w:szCs w:val="24"/>
        </w:rPr>
        <w:t xml:space="preserve"> </w:t>
      </w:r>
      <w:r w:rsidRPr="001D418A">
        <w:rPr>
          <w:rFonts w:asciiTheme="minorHAnsi" w:hAnsiTheme="minorHAnsi" w:cstheme="minorHAnsi"/>
          <w:b/>
          <w:color w:val="auto"/>
          <w:sz w:val="24"/>
          <w:szCs w:val="24"/>
        </w:rPr>
        <w:t>IMPEDIMENTOS</w:t>
      </w:r>
    </w:p>
    <w:p w14:paraId="4033AAEB" w14:textId="77777777" w:rsidR="00EF361B" w:rsidRPr="001D418A" w:rsidRDefault="00EF361B" w:rsidP="00EF361B">
      <w:pPr>
        <w:pStyle w:val="Corpodetexto"/>
        <w:tabs>
          <w:tab w:val="left" w:pos="585"/>
        </w:tabs>
        <w:spacing w:line="276" w:lineRule="auto"/>
        <w:jc w:val="both"/>
        <w:rPr>
          <w:rFonts w:cstheme="minorHAnsi"/>
          <w:b/>
          <w:sz w:val="24"/>
          <w:szCs w:val="24"/>
        </w:rPr>
      </w:pPr>
    </w:p>
    <w:p w14:paraId="1930CF9B" w14:textId="77777777" w:rsidR="00EF361B" w:rsidRPr="001D418A" w:rsidRDefault="00EF361B" w:rsidP="00EF361B">
      <w:pPr>
        <w:pStyle w:val="PargrafodaLista"/>
        <w:widowControl w:val="0"/>
        <w:numPr>
          <w:ilvl w:val="1"/>
          <w:numId w:val="16"/>
        </w:numPr>
        <w:tabs>
          <w:tab w:val="left" w:pos="585"/>
          <w:tab w:val="left" w:pos="1003"/>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Não será admitida a participação de Instituições que se encontrem em alguma das seguintes</w:t>
      </w:r>
      <w:r w:rsidRPr="001D418A">
        <w:rPr>
          <w:rFonts w:cstheme="minorHAnsi"/>
          <w:spacing w:val="-1"/>
          <w:sz w:val="24"/>
          <w:szCs w:val="24"/>
        </w:rPr>
        <w:t xml:space="preserve"> </w:t>
      </w:r>
      <w:r w:rsidRPr="001D418A">
        <w:rPr>
          <w:rFonts w:cstheme="minorHAnsi"/>
          <w:sz w:val="24"/>
          <w:szCs w:val="24"/>
        </w:rPr>
        <w:t>situações:</w:t>
      </w:r>
    </w:p>
    <w:p w14:paraId="00993A7D" w14:textId="77777777" w:rsidR="00EF361B" w:rsidRPr="001D418A" w:rsidRDefault="00EF361B" w:rsidP="00EF361B">
      <w:pPr>
        <w:pStyle w:val="PargrafodaLista"/>
        <w:widowControl w:val="0"/>
        <w:numPr>
          <w:ilvl w:val="0"/>
          <w:numId w:val="15"/>
        </w:numPr>
        <w:tabs>
          <w:tab w:val="left" w:pos="567"/>
          <w:tab w:val="left" w:pos="838"/>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Concordatárias ou em processo de falência, em recuperação judicial ou extrajudicial, sob concurso de credores, em dissolução ou em</w:t>
      </w:r>
      <w:r w:rsidRPr="001D418A">
        <w:rPr>
          <w:rFonts w:cstheme="minorHAnsi"/>
          <w:spacing w:val="-1"/>
          <w:sz w:val="24"/>
          <w:szCs w:val="24"/>
        </w:rPr>
        <w:t xml:space="preserve"> </w:t>
      </w:r>
      <w:r w:rsidRPr="001D418A">
        <w:rPr>
          <w:rFonts w:cstheme="minorHAnsi"/>
          <w:sz w:val="24"/>
          <w:szCs w:val="24"/>
        </w:rPr>
        <w:t>liquidação;</w:t>
      </w:r>
    </w:p>
    <w:p w14:paraId="11658456" w14:textId="77777777" w:rsidR="00EF361B" w:rsidRPr="001D418A" w:rsidRDefault="00EF361B" w:rsidP="00EF361B">
      <w:pPr>
        <w:pStyle w:val="PargrafodaLista"/>
        <w:widowControl w:val="0"/>
        <w:numPr>
          <w:ilvl w:val="0"/>
          <w:numId w:val="15"/>
        </w:numPr>
        <w:tabs>
          <w:tab w:val="left" w:pos="567"/>
          <w:tab w:val="left" w:pos="893"/>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Que estejam suspensas pela Administração Pública Estadual ou tenham sido, por esta, declaradas</w:t>
      </w:r>
      <w:r w:rsidRPr="001D418A">
        <w:rPr>
          <w:rFonts w:cstheme="minorHAnsi"/>
          <w:spacing w:val="-1"/>
          <w:sz w:val="24"/>
          <w:szCs w:val="24"/>
        </w:rPr>
        <w:t xml:space="preserve"> </w:t>
      </w:r>
      <w:r w:rsidRPr="001D418A">
        <w:rPr>
          <w:rFonts w:cstheme="minorHAnsi"/>
          <w:sz w:val="24"/>
          <w:szCs w:val="24"/>
        </w:rPr>
        <w:t>inidôneas;</w:t>
      </w:r>
    </w:p>
    <w:p w14:paraId="7E92902F" w14:textId="77777777" w:rsidR="00EF361B" w:rsidRPr="001D418A" w:rsidRDefault="00EF361B" w:rsidP="00EF361B">
      <w:pPr>
        <w:pStyle w:val="PargrafodaLista"/>
        <w:widowControl w:val="0"/>
        <w:numPr>
          <w:ilvl w:val="0"/>
          <w:numId w:val="15"/>
        </w:numPr>
        <w:tabs>
          <w:tab w:val="left" w:pos="567"/>
          <w:tab w:val="left" w:pos="893"/>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Que estejam reunidas em consórcio e sejam controladoras ou subsidiárias entre</w:t>
      </w:r>
      <w:r w:rsidRPr="001D418A">
        <w:rPr>
          <w:rFonts w:cstheme="minorHAnsi"/>
          <w:spacing w:val="-7"/>
          <w:sz w:val="24"/>
          <w:szCs w:val="24"/>
        </w:rPr>
        <w:t xml:space="preserve"> </w:t>
      </w:r>
      <w:r w:rsidRPr="001D418A">
        <w:rPr>
          <w:rFonts w:cstheme="minorHAnsi"/>
          <w:sz w:val="24"/>
          <w:szCs w:val="24"/>
        </w:rPr>
        <w:t>si;</w:t>
      </w:r>
    </w:p>
    <w:p w14:paraId="57B26893" w14:textId="77777777" w:rsidR="00EF361B" w:rsidRPr="001D418A" w:rsidRDefault="00EF361B" w:rsidP="00EF361B">
      <w:pPr>
        <w:pStyle w:val="PargrafodaLista"/>
        <w:widowControl w:val="0"/>
        <w:numPr>
          <w:ilvl w:val="0"/>
          <w:numId w:val="15"/>
        </w:numPr>
        <w:tabs>
          <w:tab w:val="left" w:pos="567"/>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Estrangeiras não autorizadas a funcionar no</w:t>
      </w:r>
      <w:r w:rsidRPr="001D418A">
        <w:rPr>
          <w:rFonts w:cstheme="minorHAnsi"/>
          <w:spacing w:val="1"/>
          <w:sz w:val="24"/>
          <w:szCs w:val="24"/>
        </w:rPr>
        <w:t xml:space="preserve"> </w:t>
      </w:r>
      <w:r w:rsidRPr="001D418A">
        <w:rPr>
          <w:rFonts w:cstheme="minorHAnsi"/>
          <w:sz w:val="24"/>
          <w:szCs w:val="24"/>
        </w:rPr>
        <w:t>país;</w:t>
      </w:r>
    </w:p>
    <w:p w14:paraId="7262BD9E" w14:textId="77777777" w:rsidR="00EF361B" w:rsidRPr="001D418A" w:rsidRDefault="00EF361B" w:rsidP="00EF361B">
      <w:pPr>
        <w:pStyle w:val="PargrafodaLista"/>
        <w:widowControl w:val="0"/>
        <w:numPr>
          <w:ilvl w:val="0"/>
          <w:numId w:val="15"/>
        </w:numPr>
        <w:tabs>
          <w:tab w:val="left" w:pos="567"/>
          <w:tab w:val="left" w:pos="888"/>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Cujo objeto social não seja pertinente e compatível com o objeto do presente procedimento;</w:t>
      </w:r>
    </w:p>
    <w:p w14:paraId="51115E05" w14:textId="77777777" w:rsidR="00EF361B" w:rsidRPr="001D418A" w:rsidRDefault="00EF361B" w:rsidP="00EF361B">
      <w:pPr>
        <w:pStyle w:val="PargrafodaLista"/>
        <w:widowControl w:val="0"/>
        <w:numPr>
          <w:ilvl w:val="0"/>
          <w:numId w:val="15"/>
        </w:numPr>
        <w:tabs>
          <w:tab w:val="left" w:pos="0"/>
          <w:tab w:val="left" w:pos="567"/>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Servidor, Dirigente ou seu Familiar, de Órgão ou entidade contratante ou responsável pelo</w:t>
      </w:r>
      <w:r w:rsidRPr="001D418A">
        <w:rPr>
          <w:rFonts w:cstheme="minorHAnsi"/>
          <w:spacing w:val="-2"/>
          <w:sz w:val="24"/>
          <w:szCs w:val="24"/>
        </w:rPr>
        <w:t xml:space="preserve"> </w:t>
      </w:r>
      <w:r w:rsidRPr="001D418A">
        <w:rPr>
          <w:rFonts w:cstheme="minorHAnsi"/>
          <w:sz w:val="24"/>
          <w:szCs w:val="24"/>
        </w:rPr>
        <w:t>chamamento;</w:t>
      </w:r>
    </w:p>
    <w:p w14:paraId="2250B6F7" w14:textId="77777777" w:rsidR="00EF361B" w:rsidRPr="001D418A" w:rsidRDefault="00EF361B" w:rsidP="00EF361B">
      <w:pPr>
        <w:pStyle w:val="PargrafodaLista"/>
        <w:widowControl w:val="0"/>
        <w:numPr>
          <w:ilvl w:val="0"/>
          <w:numId w:val="15"/>
        </w:numPr>
        <w:tabs>
          <w:tab w:val="left" w:pos="567"/>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Que esteja em situação irregular perante as Fazendas: Federal, Estadual e Municipal, bem como em relação ao INSS, FGTS e Justiça do</w:t>
      </w:r>
      <w:r w:rsidRPr="001D418A">
        <w:rPr>
          <w:rFonts w:cstheme="minorHAnsi"/>
          <w:spacing w:val="-2"/>
          <w:sz w:val="24"/>
          <w:szCs w:val="24"/>
        </w:rPr>
        <w:t xml:space="preserve"> </w:t>
      </w:r>
      <w:r w:rsidRPr="001D418A">
        <w:rPr>
          <w:rFonts w:cstheme="minorHAnsi"/>
          <w:sz w:val="24"/>
          <w:szCs w:val="24"/>
        </w:rPr>
        <w:t>Trabalho.</w:t>
      </w:r>
    </w:p>
    <w:p w14:paraId="0D87F0B5" w14:textId="77777777" w:rsidR="00EF361B" w:rsidRPr="001D418A" w:rsidRDefault="00EF361B" w:rsidP="00EF361B">
      <w:pPr>
        <w:pStyle w:val="PargrafodaLista"/>
        <w:tabs>
          <w:tab w:val="left" w:pos="828"/>
        </w:tabs>
        <w:spacing w:line="276" w:lineRule="auto"/>
        <w:ind w:left="585" w:right="914"/>
        <w:rPr>
          <w:rFonts w:cstheme="minorHAnsi"/>
          <w:sz w:val="24"/>
          <w:szCs w:val="24"/>
        </w:rPr>
      </w:pPr>
    </w:p>
    <w:p w14:paraId="332A1477" w14:textId="77777777" w:rsidR="00EF361B" w:rsidRPr="001D418A" w:rsidRDefault="00EF361B" w:rsidP="00EF361B">
      <w:pPr>
        <w:pStyle w:val="Ttulo1"/>
        <w:keepNext w:val="0"/>
        <w:keepLines w:val="0"/>
        <w:widowControl w:val="0"/>
        <w:numPr>
          <w:ilvl w:val="0"/>
          <w:numId w:val="16"/>
        </w:numPr>
        <w:tabs>
          <w:tab w:val="left" w:pos="142"/>
        </w:tabs>
        <w:autoSpaceDE w:val="0"/>
        <w:autoSpaceDN w:val="0"/>
        <w:spacing w:before="0" w:line="276" w:lineRule="auto"/>
        <w:ind w:left="0" w:firstLine="0"/>
        <w:jc w:val="both"/>
        <w:rPr>
          <w:rFonts w:asciiTheme="minorHAnsi" w:hAnsiTheme="minorHAnsi" w:cstheme="minorHAnsi"/>
          <w:b/>
          <w:color w:val="auto"/>
          <w:sz w:val="24"/>
          <w:szCs w:val="24"/>
        </w:rPr>
      </w:pPr>
      <w:r w:rsidRPr="001D418A">
        <w:rPr>
          <w:rFonts w:asciiTheme="minorHAnsi" w:hAnsiTheme="minorHAnsi" w:cstheme="minorHAnsi"/>
          <w:b/>
          <w:color w:val="auto"/>
          <w:sz w:val="24"/>
          <w:szCs w:val="24"/>
        </w:rPr>
        <w:t>DO</w:t>
      </w:r>
      <w:r w:rsidRPr="001D418A">
        <w:rPr>
          <w:rFonts w:asciiTheme="minorHAnsi" w:hAnsiTheme="minorHAnsi" w:cstheme="minorHAnsi"/>
          <w:b/>
          <w:color w:val="auto"/>
          <w:spacing w:val="-1"/>
          <w:sz w:val="24"/>
          <w:szCs w:val="24"/>
        </w:rPr>
        <w:t xml:space="preserve"> </w:t>
      </w:r>
      <w:r w:rsidRPr="001D418A">
        <w:rPr>
          <w:rFonts w:asciiTheme="minorHAnsi" w:hAnsiTheme="minorHAnsi" w:cstheme="minorHAnsi"/>
          <w:b/>
          <w:color w:val="auto"/>
          <w:sz w:val="24"/>
          <w:szCs w:val="24"/>
        </w:rPr>
        <w:t>CREDENCIAMENTO</w:t>
      </w:r>
    </w:p>
    <w:p w14:paraId="705FE25C" w14:textId="77777777" w:rsidR="00EF361B" w:rsidRPr="001D418A" w:rsidRDefault="00EF361B" w:rsidP="00EF361B">
      <w:pPr>
        <w:pStyle w:val="Corpodetexto"/>
        <w:tabs>
          <w:tab w:val="left" w:pos="142"/>
        </w:tabs>
        <w:spacing w:line="276" w:lineRule="auto"/>
        <w:jc w:val="both"/>
        <w:rPr>
          <w:rFonts w:cstheme="minorHAnsi"/>
          <w:b/>
          <w:sz w:val="24"/>
          <w:szCs w:val="24"/>
        </w:rPr>
      </w:pPr>
    </w:p>
    <w:p w14:paraId="297BC80D" w14:textId="77777777" w:rsidR="00EF361B" w:rsidRPr="001D418A" w:rsidRDefault="00EF361B" w:rsidP="00EF361B">
      <w:pPr>
        <w:pStyle w:val="PargrafodaLista"/>
        <w:widowControl w:val="0"/>
        <w:numPr>
          <w:ilvl w:val="1"/>
          <w:numId w:val="16"/>
        </w:numPr>
        <w:tabs>
          <w:tab w:val="left" w:pos="0"/>
          <w:tab w:val="left" w:pos="142"/>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Atendidas todas as condições previstas neste Termo de Referência, no Chamamento Público respectivo, as Instituições de Ensino estarão aptas a firmar</w:t>
      </w:r>
      <w:r w:rsidRPr="001D418A">
        <w:rPr>
          <w:rFonts w:cstheme="minorHAnsi"/>
          <w:spacing w:val="53"/>
          <w:sz w:val="24"/>
          <w:szCs w:val="24"/>
        </w:rPr>
        <w:t xml:space="preserve"> </w:t>
      </w:r>
      <w:r w:rsidRPr="001D418A">
        <w:rPr>
          <w:rFonts w:cstheme="minorHAnsi"/>
          <w:sz w:val="24"/>
          <w:szCs w:val="24"/>
        </w:rPr>
        <w:t xml:space="preserve">Termo de Cooperação Técnico com a Administração Pública Estadual, com o fito de </w:t>
      </w:r>
      <w:r w:rsidRPr="001D418A">
        <w:rPr>
          <w:rFonts w:cstheme="minorHAnsi"/>
          <w:sz w:val="24"/>
          <w:szCs w:val="24"/>
        </w:rPr>
        <w:lastRenderedPageBreak/>
        <w:t>operar nos termos de sua proposta inicial.</w:t>
      </w:r>
    </w:p>
    <w:p w14:paraId="0CB67278" w14:textId="77777777" w:rsidR="00EF361B" w:rsidRPr="001D418A" w:rsidRDefault="00EF361B" w:rsidP="00EF361B">
      <w:pPr>
        <w:pStyle w:val="PargrafodaLista"/>
        <w:tabs>
          <w:tab w:val="left" w:pos="1097"/>
        </w:tabs>
        <w:spacing w:line="276" w:lineRule="auto"/>
        <w:ind w:left="585" w:right="904"/>
        <w:rPr>
          <w:rFonts w:cstheme="minorHAnsi"/>
          <w:sz w:val="24"/>
          <w:szCs w:val="24"/>
        </w:rPr>
      </w:pPr>
    </w:p>
    <w:p w14:paraId="4E520D9B" w14:textId="77777777" w:rsidR="00EF361B" w:rsidRPr="001D418A" w:rsidRDefault="00EF361B" w:rsidP="00EF361B">
      <w:pPr>
        <w:pStyle w:val="Ttulo1"/>
        <w:keepNext w:val="0"/>
        <w:keepLines w:val="0"/>
        <w:widowControl w:val="0"/>
        <w:numPr>
          <w:ilvl w:val="0"/>
          <w:numId w:val="16"/>
        </w:numPr>
        <w:tabs>
          <w:tab w:val="left" w:pos="0"/>
        </w:tabs>
        <w:autoSpaceDE w:val="0"/>
        <w:autoSpaceDN w:val="0"/>
        <w:spacing w:before="0" w:line="276" w:lineRule="auto"/>
        <w:ind w:left="0" w:firstLine="0"/>
        <w:jc w:val="both"/>
        <w:rPr>
          <w:rFonts w:asciiTheme="minorHAnsi" w:hAnsiTheme="minorHAnsi" w:cstheme="minorHAnsi"/>
          <w:b/>
          <w:color w:val="auto"/>
          <w:sz w:val="24"/>
          <w:szCs w:val="24"/>
        </w:rPr>
      </w:pPr>
      <w:r w:rsidRPr="001D418A">
        <w:rPr>
          <w:rFonts w:asciiTheme="minorHAnsi" w:hAnsiTheme="minorHAnsi" w:cstheme="minorHAnsi"/>
          <w:b/>
          <w:color w:val="auto"/>
          <w:sz w:val="24"/>
          <w:szCs w:val="24"/>
        </w:rPr>
        <w:t>DOS PRAZOS</w:t>
      </w:r>
    </w:p>
    <w:p w14:paraId="3CE0CD00" w14:textId="77777777" w:rsidR="00EF361B" w:rsidRPr="001D418A" w:rsidRDefault="00EF361B" w:rsidP="00EF361B">
      <w:pPr>
        <w:pStyle w:val="Corpodetexto"/>
        <w:tabs>
          <w:tab w:val="left" w:pos="0"/>
        </w:tabs>
        <w:spacing w:line="276" w:lineRule="auto"/>
        <w:rPr>
          <w:rFonts w:cstheme="minorHAnsi"/>
          <w:b/>
          <w:sz w:val="24"/>
          <w:szCs w:val="24"/>
        </w:rPr>
      </w:pPr>
    </w:p>
    <w:p w14:paraId="17253CBD" w14:textId="77777777" w:rsidR="00EF361B" w:rsidRPr="001D418A" w:rsidRDefault="00EF361B" w:rsidP="00EF361B">
      <w:pPr>
        <w:pStyle w:val="PargrafodaLista"/>
        <w:widowControl w:val="0"/>
        <w:numPr>
          <w:ilvl w:val="1"/>
          <w:numId w:val="16"/>
        </w:numPr>
        <w:tabs>
          <w:tab w:val="left" w:pos="946"/>
        </w:tabs>
        <w:autoSpaceDE w:val="0"/>
        <w:autoSpaceDN w:val="0"/>
        <w:spacing w:after="0" w:line="276" w:lineRule="auto"/>
        <w:ind w:right="-27"/>
        <w:contextualSpacing w:val="0"/>
        <w:jc w:val="both"/>
        <w:rPr>
          <w:rFonts w:cstheme="minorHAnsi"/>
          <w:sz w:val="24"/>
          <w:szCs w:val="24"/>
        </w:rPr>
      </w:pPr>
      <w:r w:rsidRPr="001D418A">
        <w:rPr>
          <w:rFonts w:cstheme="minorHAnsi"/>
          <w:sz w:val="24"/>
          <w:szCs w:val="24"/>
        </w:rPr>
        <w:t>A vigência a que se refere este edital é por período indeterminado, podendo ser rescindido por iniciativa de qualquer das partes, mediante aviso prévio com antecedência de 60 (sessenta) dias, ou, a qualquer tempo, por superveniência de norma que o torne material ou formalmente impossível, ou por razões de relevante e excepcional interesse público, resguardados os estágios em</w:t>
      </w:r>
      <w:r w:rsidRPr="001D418A">
        <w:rPr>
          <w:rFonts w:cstheme="minorHAnsi"/>
          <w:spacing w:val="4"/>
          <w:sz w:val="24"/>
          <w:szCs w:val="24"/>
        </w:rPr>
        <w:t xml:space="preserve"> </w:t>
      </w:r>
      <w:r w:rsidRPr="001D418A">
        <w:rPr>
          <w:rFonts w:cstheme="minorHAnsi"/>
          <w:sz w:val="24"/>
          <w:szCs w:val="24"/>
        </w:rPr>
        <w:t>andamento.</w:t>
      </w:r>
    </w:p>
    <w:p w14:paraId="0A97D9EF" w14:textId="77777777" w:rsidR="00EF361B" w:rsidRPr="001D418A" w:rsidRDefault="00EF361B" w:rsidP="00EF361B">
      <w:pPr>
        <w:pStyle w:val="Corpodetexto"/>
        <w:spacing w:line="276" w:lineRule="auto"/>
        <w:rPr>
          <w:rFonts w:cstheme="minorHAnsi"/>
          <w:sz w:val="24"/>
          <w:szCs w:val="24"/>
        </w:rPr>
      </w:pPr>
    </w:p>
    <w:p w14:paraId="00E465FD" w14:textId="77777777" w:rsidR="00EF361B" w:rsidRPr="001D418A" w:rsidRDefault="00EF361B" w:rsidP="00EF361B">
      <w:pPr>
        <w:pStyle w:val="Ttulo1"/>
        <w:keepNext w:val="0"/>
        <w:keepLines w:val="0"/>
        <w:widowControl w:val="0"/>
        <w:numPr>
          <w:ilvl w:val="0"/>
          <w:numId w:val="16"/>
        </w:numPr>
        <w:tabs>
          <w:tab w:val="left" w:pos="0"/>
          <w:tab w:val="left" w:pos="567"/>
        </w:tabs>
        <w:autoSpaceDE w:val="0"/>
        <w:autoSpaceDN w:val="0"/>
        <w:spacing w:before="0" w:line="276" w:lineRule="auto"/>
        <w:ind w:left="0" w:firstLine="0"/>
        <w:jc w:val="both"/>
        <w:rPr>
          <w:rFonts w:asciiTheme="minorHAnsi" w:hAnsiTheme="minorHAnsi" w:cstheme="minorHAnsi"/>
          <w:b/>
          <w:color w:val="auto"/>
          <w:sz w:val="24"/>
          <w:szCs w:val="24"/>
        </w:rPr>
      </w:pPr>
      <w:r w:rsidRPr="001D418A">
        <w:rPr>
          <w:rFonts w:asciiTheme="minorHAnsi" w:hAnsiTheme="minorHAnsi" w:cstheme="minorHAnsi"/>
          <w:b/>
          <w:color w:val="auto"/>
          <w:sz w:val="24"/>
          <w:szCs w:val="24"/>
        </w:rPr>
        <w:t>DAS RESPONSABILIDADES</w:t>
      </w:r>
    </w:p>
    <w:p w14:paraId="55294372" w14:textId="77777777" w:rsidR="00EF361B" w:rsidRPr="001D418A" w:rsidRDefault="00EF361B" w:rsidP="00EF361B">
      <w:pPr>
        <w:pStyle w:val="Corpodetexto"/>
        <w:tabs>
          <w:tab w:val="left" w:pos="0"/>
        </w:tabs>
        <w:spacing w:line="276" w:lineRule="auto"/>
        <w:rPr>
          <w:rFonts w:cstheme="minorHAnsi"/>
          <w:b/>
          <w:sz w:val="24"/>
          <w:szCs w:val="24"/>
        </w:rPr>
      </w:pPr>
    </w:p>
    <w:p w14:paraId="2B0D5085" w14:textId="77777777" w:rsidR="00EF361B" w:rsidRPr="001D418A" w:rsidRDefault="00EF361B" w:rsidP="00EF361B">
      <w:pPr>
        <w:pStyle w:val="PargrafodaLista"/>
        <w:widowControl w:val="0"/>
        <w:numPr>
          <w:ilvl w:val="1"/>
          <w:numId w:val="16"/>
        </w:numPr>
        <w:tabs>
          <w:tab w:val="left" w:pos="0"/>
          <w:tab w:val="left" w:pos="567"/>
        </w:tabs>
        <w:autoSpaceDE w:val="0"/>
        <w:autoSpaceDN w:val="0"/>
        <w:spacing w:after="0" w:line="276" w:lineRule="auto"/>
        <w:ind w:left="0" w:firstLine="0"/>
        <w:contextualSpacing w:val="0"/>
        <w:jc w:val="both"/>
        <w:rPr>
          <w:rFonts w:cstheme="minorHAnsi"/>
          <w:b/>
          <w:sz w:val="24"/>
          <w:szCs w:val="24"/>
        </w:rPr>
      </w:pPr>
      <w:r w:rsidRPr="001D418A">
        <w:rPr>
          <w:rFonts w:cstheme="minorHAnsi"/>
          <w:b/>
          <w:sz w:val="24"/>
          <w:szCs w:val="24"/>
        </w:rPr>
        <w:t>INSTITUIÇÃO</w:t>
      </w:r>
      <w:r w:rsidRPr="001D418A">
        <w:rPr>
          <w:rFonts w:cstheme="minorHAnsi"/>
          <w:b/>
          <w:spacing w:val="-1"/>
          <w:sz w:val="24"/>
          <w:szCs w:val="24"/>
        </w:rPr>
        <w:t xml:space="preserve"> </w:t>
      </w:r>
      <w:r w:rsidRPr="001D418A">
        <w:rPr>
          <w:rFonts w:cstheme="minorHAnsi"/>
          <w:b/>
          <w:sz w:val="24"/>
          <w:szCs w:val="24"/>
        </w:rPr>
        <w:t>CREDENCIADA</w:t>
      </w:r>
    </w:p>
    <w:p w14:paraId="38D6D708" w14:textId="77777777" w:rsidR="00EF361B" w:rsidRPr="001D418A" w:rsidRDefault="00EF361B" w:rsidP="00EF361B">
      <w:pPr>
        <w:pStyle w:val="PargrafodaLista"/>
        <w:tabs>
          <w:tab w:val="left" w:pos="972"/>
        </w:tabs>
        <w:spacing w:line="276" w:lineRule="auto"/>
        <w:ind w:left="1418"/>
        <w:rPr>
          <w:rFonts w:cstheme="minorHAnsi"/>
          <w:b/>
          <w:sz w:val="24"/>
          <w:szCs w:val="24"/>
        </w:rPr>
      </w:pPr>
    </w:p>
    <w:p w14:paraId="25042A25" w14:textId="77777777" w:rsidR="00EF361B" w:rsidRPr="001D418A" w:rsidRDefault="00EF361B" w:rsidP="00EF361B">
      <w:pPr>
        <w:pStyle w:val="PargrafodaLista"/>
        <w:widowControl w:val="0"/>
        <w:numPr>
          <w:ilvl w:val="0"/>
          <w:numId w:val="23"/>
        </w:numPr>
        <w:tabs>
          <w:tab w:val="left" w:pos="0"/>
          <w:tab w:val="left" w:pos="567"/>
        </w:tabs>
        <w:autoSpaceDE w:val="0"/>
        <w:autoSpaceDN w:val="0"/>
        <w:spacing w:after="0" w:line="276" w:lineRule="auto"/>
        <w:ind w:left="0" w:right="617" w:firstLine="0"/>
        <w:contextualSpacing w:val="0"/>
        <w:jc w:val="both"/>
        <w:rPr>
          <w:rFonts w:cstheme="minorHAnsi"/>
          <w:sz w:val="24"/>
          <w:szCs w:val="24"/>
        </w:rPr>
      </w:pPr>
      <w:r w:rsidRPr="001D418A">
        <w:rPr>
          <w:rFonts w:cstheme="minorHAnsi"/>
          <w:sz w:val="24"/>
          <w:szCs w:val="24"/>
        </w:rPr>
        <w:t>Manter entendimento com a Secretaria de</w:t>
      </w:r>
      <w:r w:rsidRPr="001D418A">
        <w:rPr>
          <w:rFonts w:cstheme="minorHAnsi"/>
          <w:spacing w:val="2"/>
          <w:sz w:val="24"/>
          <w:szCs w:val="24"/>
        </w:rPr>
        <w:t xml:space="preserve"> </w:t>
      </w:r>
      <w:r w:rsidRPr="001D418A">
        <w:rPr>
          <w:rFonts w:cstheme="minorHAnsi"/>
          <w:sz w:val="24"/>
          <w:szCs w:val="24"/>
        </w:rPr>
        <w:t>Estado de Gestão e Recursos Humanos – SEGER e demais Órgãos do Poder Executivo Estadual,</w:t>
      </w:r>
      <w:r w:rsidRPr="001D418A">
        <w:rPr>
          <w:rFonts w:cstheme="minorHAnsi"/>
          <w:b/>
          <w:sz w:val="24"/>
          <w:szCs w:val="24"/>
        </w:rPr>
        <w:t xml:space="preserve"> </w:t>
      </w:r>
      <w:r w:rsidRPr="001D418A">
        <w:rPr>
          <w:rFonts w:cstheme="minorHAnsi"/>
          <w:sz w:val="24"/>
          <w:szCs w:val="24"/>
        </w:rPr>
        <w:t xml:space="preserve">nas suas diversas instâncias técnico-administrativas, no sentido de garantir o pleno funcionamento, no que se refere à seleção de campos de estágio, sua orientação, monitoramento, controle e avaliação; </w:t>
      </w:r>
    </w:p>
    <w:p w14:paraId="2BD197EC" w14:textId="77777777" w:rsidR="00EF361B" w:rsidRPr="001D418A" w:rsidRDefault="00EF361B" w:rsidP="00EF361B">
      <w:pPr>
        <w:pStyle w:val="PargrafodaLista"/>
        <w:widowControl w:val="0"/>
        <w:numPr>
          <w:ilvl w:val="0"/>
          <w:numId w:val="23"/>
        </w:numPr>
        <w:tabs>
          <w:tab w:val="left" w:pos="567"/>
        </w:tabs>
        <w:autoSpaceDE w:val="0"/>
        <w:autoSpaceDN w:val="0"/>
        <w:spacing w:after="0" w:line="276" w:lineRule="auto"/>
        <w:ind w:left="0" w:right="627" w:firstLine="0"/>
        <w:contextualSpacing w:val="0"/>
        <w:jc w:val="both"/>
        <w:rPr>
          <w:rFonts w:cstheme="minorHAnsi"/>
          <w:sz w:val="24"/>
          <w:szCs w:val="24"/>
        </w:rPr>
      </w:pPr>
      <w:r w:rsidRPr="001D418A">
        <w:rPr>
          <w:rFonts w:cstheme="minorHAnsi"/>
          <w:sz w:val="24"/>
          <w:szCs w:val="24"/>
        </w:rPr>
        <w:t>Indicar um professor que atuará como orientador do estágio para seu monitoramento, controle e</w:t>
      </w:r>
      <w:r w:rsidRPr="001D418A">
        <w:rPr>
          <w:rFonts w:cstheme="minorHAnsi"/>
          <w:spacing w:val="-1"/>
          <w:sz w:val="24"/>
          <w:szCs w:val="24"/>
        </w:rPr>
        <w:t xml:space="preserve"> </w:t>
      </w:r>
      <w:r w:rsidRPr="001D418A">
        <w:rPr>
          <w:rFonts w:cstheme="minorHAnsi"/>
          <w:sz w:val="24"/>
          <w:szCs w:val="24"/>
        </w:rPr>
        <w:t>avaliação;</w:t>
      </w:r>
    </w:p>
    <w:p w14:paraId="22BE0158" w14:textId="77777777" w:rsidR="00EF361B" w:rsidRPr="001D418A" w:rsidRDefault="00EF361B" w:rsidP="00EF361B">
      <w:pPr>
        <w:pStyle w:val="PargrafodaLista"/>
        <w:widowControl w:val="0"/>
        <w:numPr>
          <w:ilvl w:val="0"/>
          <w:numId w:val="23"/>
        </w:numPr>
        <w:tabs>
          <w:tab w:val="left" w:pos="530"/>
          <w:tab w:val="left" w:pos="567"/>
        </w:tabs>
        <w:autoSpaceDE w:val="0"/>
        <w:autoSpaceDN w:val="0"/>
        <w:spacing w:after="0" w:line="276" w:lineRule="auto"/>
        <w:ind w:left="0" w:right="629" w:firstLine="0"/>
        <w:contextualSpacing w:val="0"/>
        <w:jc w:val="both"/>
        <w:rPr>
          <w:rFonts w:cstheme="minorHAnsi"/>
          <w:sz w:val="24"/>
          <w:szCs w:val="24"/>
        </w:rPr>
      </w:pPr>
      <w:r w:rsidRPr="001D418A">
        <w:rPr>
          <w:rFonts w:cstheme="minorHAnsi"/>
          <w:sz w:val="24"/>
          <w:szCs w:val="24"/>
        </w:rPr>
        <w:t>Coordenar o processo de escolha dos estudantes aptos para cumprir o estágio obrigatório, de acordo com a grade curricular do curso de formação;</w:t>
      </w:r>
    </w:p>
    <w:p w14:paraId="6E4640D1" w14:textId="77777777" w:rsidR="00EF361B" w:rsidRPr="001D418A" w:rsidRDefault="00EF361B" w:rsidP="00EF361B">
      <w:pPr>
        <w:pStyle w:val="PargrafodaLista"/>
        <w:widowControl w:val="0"/>
        <w:numPr>
          <w:ilvl w:val="0"/>
          <w:numId w:val="23"/>
        </w:numPr>
        <w:tabs>
          <w:tab w:val="left" w:pos="540"/>
          <w:tab w:val="left" w:pos="567"/>
        </w:tabs>
        <w:autoSpaceDE w:val="0"/>
        <w:autoSpaceDN w:val="0"/>
        <w:spacing w:after="0" w:line="276" w:lineRule="auto"/>
        <w:ind w:left="0" w:right="623" w:firstLine="0"/>
        <w:contextualSpacing w:val="0"/>
        <w:jc w:val="both"/>
        <w:rPr>
          <w:rFonts w:cstheme="minorHAnsi"/>
          <w:sz w:val="24"/>
          <w:szCs w:val="24"/>
        </w:rPr>
      </w:pPr>
      <w:r w:rsidRPr="001D418A">
        <w:rPr>
          <w:rFonts w:cstheme="minorHAnsi"/>
          <w:sz w:val="24"/>
          <w:szCs w:val="24"/>
        </w:rPr>
        <w:t>Definir o campo de estágio de todos os estudantes, a partir das possibilidades apresentadas pela Secretaria de</w:t>
      </w:r>
      <w:r w:rsidRPr="001D418A">
        <w:rPr>
          <w:rFonts w:cstheme="minorHAnsi"/>
          <w:spacing w:val="2"/>
          <w:sz w:val="24"/>
          <w:szCs w:val="24"/>
        </w:rPr>
        <w:t xml:space="preserve"> </w:t>
      </w:r>
      <w:r w:rsidRPr="001D418A">
        <w:rPr>
          <w:rFonts w:cstheme="minorHAnsi"/>
          <w:sz w:val="24"/>
          <w:szCs w:val="24"/>
        </w:rPr>
        <w:t>Estado de Gestão e Recursos Humanos – SEGER e demais Órgãos do Poder Executivo Estadual,</w:t>
      </w:r>
      <w:r w:rsidRPr="001D418A">
        <w:rPr>
          <w:rFonts w:cstheme="minorHAnsi"/>
          <w:b/>
          <w:sz w:val="24"/>
          <w:szCs w:val="24"/>
        </w:rPr>
        <w:t xml:space="preserve"> </w:t>
      </w:r>
      <w:r w:rsidRPr="001D418A">
        <w:rPr>
          <w:rFonts w:cstheme="minorHAnsi"/>
          <w:sz w:val="24"/>
          <w:szCs w:val="24"/>
        </w:rPr>
        <w:t>encaminhando oficialmente a solicitação para que sejam elaboradas as Cartas de</w:t>
      </w:r>
      <w:r w:rsidRPr="001D418A">
        <w:rPr>
          <w:rFonts w:cstheme="minorHAnsi"/>
          <w:spacing w:val="2"/>
          <w:sz w:val="24"/>
          <w:szCs w:val="24"/>
        </w:rPr>
        <w:t xml:space="preserve"> </w:t>
      </w:r>
      <w:r w:rsidRPr="001D418A">
        <w:rPr>
          <w:rFonts w:cstheme="minorHAnsi"/>
          <w:sz w:val="24"/>
          <w:szCs w:val="24"/>
        </w:rPr>
        <w:t>Anuência;</w:t>
      </w:r>
    </w:p>
    <w:p w14:paraId="18318671" w14:textId="77777777" w:rsidR="00EF361B" w:rsidRPr="001D418A" w:rsidRDefault="00EF361B" w:rsidP="00EF361B">
      <w:pPr>
        <w:pStyle w:val="PargrafodaLista"/>
        <w:widowControl w:val="0"/>
        <w:numPr>
          <w:ilvl w:val="0"/>
          <w:numId w:val="23"/>
        </w:numPr>
        <w:tabs>
          <w:tab w:val="left" w:pos="540"/>
          <w:tab w:val="left" w:pos="567"/>
        </w:tabs>
        <w:autoSpaceDE w:val="0"/>
        <w:autoSpaceDN w:val="0"/>
        <w:spacing w:after="0" w:line="276" w:lineRule="auto"/>
        <w:ind w:left="0" w:right="623" w:firstLine="0"/>
        <w:contextualSpacing w:val="0"/>
        <w:jc w:val="both"/>
        <w:rPr>
          <w:rFonts w:cstheme="minorHAnsi"/>
          <w:sz w:val="24"/>
          <w:szCs w:val="24"/>
        </w:rPr>
      </w:pPr>
      <w:r w:rsidRPr="001D418A">
        <w:rPr>
          <w:rFonts w:cstheme="minorHAnsi"/>
          <w:sz w:val="24"/>
          <w:szCs w:val="24"/>
        </w:rPr>
        <w:t>Prestar informações sobre o curso e a vida escolar dos estudantes/estagiários, quando solicitadas pela Secretaria de</w:t>
      </w:r>
      <w:r w:rsidRPr="001D418A">
        <w:rPr>
          <w:rFonts w:cstheme="minorHAnsi"/>
          <w:spacing w:val="2"/>
          <w:sz w:val="24"/>
          <w:szCs w:val="24"/>
        </w:rPr>
        <w:t xml:space="preserve"> </w:t>
      </w:r>
      <w:r w:rsidRPr="001D418A">
        <w:rPr>
          <w:rFonts w:cstheme="minorHAnsi"/>
          <w:sz w:val="24"/>
          <w:szCs w:val="24"/>
        </w:rPr>
        <w:t>Estado de Gestão e Recursos Humanos – SEGER e demais Órgãos do Poder Executivo Estadual, requisitantes;</w:t>
      </w:r>
    </w:p>
    <w:p w14:paraId="3EFF61E9" w14:textId="77777777" w:rsidR="00EF361B" w:rsidRPr="001D418A" w:rsidRDefault="00EF361B" w:rsidP="00EF361B">
      <w:pPr>
        <w:pStyle w:val="PargrafodaLista"/>
        <w:widowControl w:val="0"/>
        <w:numPr>
          <w:ilvl w:val="0"/>
          <w:numId w:val="23"/>
        </w:numPr>
        <w:tabs>
          <w:tab w:val="left" w:pos="567"/>
        </w:tabs>
        <w:autoSpaceDE w:val="0"/>
        <w:autoSpaceDN w:val="0"/>
        <w:spacing w:after="0" w:line="276" w:lineRule="auto"/>
        <w:ind w:left="0" w:right="623" w:firstLine="0"/>
        <w:contextualSpacing w:val="0"/>
        <w:jc w:val="both"/>
        <w:rPr>
          <w:rFonts w:cstheme="minorHAnsi"/>
          <w:sz w:val="24"/>
          <w:szCs w:val="24"/>
        </w:rPr>
      </w:pPr>
      <w:r w:rsidRPr="001D418A">
        <w:rPr>
          <w:rFonts w:cstheme="minorHAnsi"/>
          <w:sz w:val="24"/>
          <w:szCs w:val="24"/>
        </w:rPr>
        <w:t>Assumir os encargos referentes aos custos do seguro de acidentes pessoais a ser utilizado em favor do estudante, segundo ditamos da Lei nº 11.788/2008, Art. 9º, Parágrafo Único.</w:t>
      </w:r>
    </w:p>
    <w:p w14:paraId="665BFEB6" w14:textId="77777777" w:rsidR="00EF361B" w:rsidRPr="001D418A" w:rsidRDefault="00EF361B" w:rsidP="00EF361B">
      <w:pPr>
        <w:pStyle w:val="PargrafodaLista"/>
        <w:widowControl w:val="0"/>
        <w:numPr>
          <w:ilvl w:val="0"/>
          <w:numId w:val="17"/>
        </w:numPr>
        <w:tabs>
          <w:tab w:val="left" w:pos="567"/>
        </w:tabs>
        <w:autoSpaceDE w:val="0"/>
        <w:autoSpaceDN w:val="0"/>
        <w:spacing w:after="0" w:line="276" w:lineRule="auto"/>
        <w:ind w:left="0" w:right="620" w:firstLine="0"/>
        <w:contextualSpacing w:val="0"/>
        <w:jc w:val="both"/>
        <w:rPr>
          <w:rFonts w:cstheme="minorHAnsi"/>
          <w:sz w:val="24"/>
          <w:szCs w:val="24"/>
        </w:rPr>
      </w:pPr>
      <w:r w:rsidRPr="001D418A">
        <w:rPr>
          <w:rFonts w:cstheme="minorHAnsi"/>
          <w:sz w:val="24"/>
          <w:szCs w:val="24"/>
        </w:rPr>
        <w:t xml:space="preserve">Intermediar a celebração do Termo de Compromisso – Estágio Obrigatório </w:t>
      </w:r>
      <w:r w:rsidRPr="001D418A">
        <w:rPr>
          <w:rFonts w:cstheme="minorHAnsi"/>
          <w:sz w:val="24"/>
          <w:szCs w:val="24"/>
        </w:rPr>
        <w:lastRenderedPageBreak/>
        <w:t>entre o estudante, a unidade concedente e o estado, sendo que no referido Termo deverá constar expressamente que se trata de vínculo não</w:t>
      </w:r>
      <w:r w:rsidRPr="001D418A">
        <w:rPr>
          <w:rFonts w:cstheme="minorHAnsi"/>
          <w:spacing w:val="-5"/>
          <w:sz w:val="24"/>
          <w:szCs w:val="24"/>
        </w:rPr>
        <w:t xml:space="preserve"> </w:t>
      </w:r>
      <w:r w:rsidRPr="001D418A">
        <w:rPr>
          <w:rFonts w:cstheme="minorHAnsi"/>
          <w:sz w:val="24"/>
          <w:szCs w:val="24"/>
        </w:rPr>
        <w:t>remunerado;</w:t>
      </w:r>
    </w:p>
    <w:p w14:paraId="72476880" w14:textId="77777777" w:rsidR="00EF361B" w:rsidRPr="001D418A" w:rsidRDefault="00EF361B" w:rsidP="00EF361B">
      <w:pPr>
        <w:pStyle w:val="PargrafodaLista"/>
        <w:widowControl w:val="0"/>
        <w:numPr>
          <w:ilvl w:val="0"/>
          <w:numId w:val="17"/>
        </w:numPr>
        <w:tabs>
          <w:tab w:val="left" w:pos="567"/>
          <w:tab w:val="left" w:pos="602"/>
        </w:tabs>
        <w:autoSpaceDE w:val="0"/>
        <w:autoSpaceDN w:val="0"/>
        <w:spacing w:after="0" w:line="276" w:lineRule="auto"/>
        <w:ind w:left="0" w:right="624" w:firstLine="0"/>
        <w:contextualSpacing w:val="0"/>
        <w:jc w:val="both"/>
        <w:rPr>
          <w:rFonts w:cstheme="minorHAnsi"/>
          <w:sz w:val="24"/>
          <w:szCs w:val="24"/>
        </w:rPr>
      </w:pPr>
      <w:r w:rsidRPr="001D418A">
        <w:rPr>
          <w:rFonts w:cstheme="minorHAnsi"/>
          <w:sz w:val="24"/>
          <w:szCs w:val="24"/>
        </w:rPr>
        <w:t xml:space="preserve">Informar à </w:t>
      </w:r>
      <w:proofErr w:type="spellStart"/>
      <w:r w:rsidRPr="001D418A">
        <w:rPr>
          <w:rFonts w:cstheme="minorHAnsi"/>
          <w:sz w:val="24"/>
          <w:szCs w:val="24"/>
        </w:rPr>
        <w:t>credenciante</w:t>
      </w:r>
      <w:proofErr w:type="spellEnd"/>
      <w:r w:rsidRPr="001D418A">
        <w:rPr>
          <w:rFonts w:cstheme="minorHAnsi"/>
          <w:sz w:val="24"/>
          <w:szCs w:val="24"/>
        </w:rPr>
        <w:t xml:space="preserve"> os casos de cancelamento de matrícula dos estudantes participantes do estágio;</w:t>
      </w:r>
    </w:p>
    <w:p w14:paraId="3880F548" w14:textId="77777777" w:rsidR="00EF361B" w:rsidRPr="001D418A" w:rsidRDefault="00EF361B" w:rsidP="00EF361B">
      <w:pPr>
        <w:pStyle w:val="PargrafodaLista"/>
        <w:widowControl w:val="0"/>
        <w:numPr>
          <w:ilvl w:val="0"/>
          <w:numId w:val="17"/>
        </w:numPr>
        <w:tabs>
          <w:tab w:val="left" w:pos="567"/>
        </w:tabs>
        <w:autoSpaceDE w:val="0"/>
        <w:autoSpaceDN w:val="0"/>
        <w:spacing w:after="0" w:line="276" w:lineRule="auto"/>
        <w:ind w:left="0" w:right="621" w:firstLine="0"/>
        <w:contextualSpacing w:val="0"/>
        <w:jc w:val="both"/>
        <w:rPr>
          <w:rFonts w:cstheme="minorHAnsi"/>
          <w:sz w:val="24"/>
          <w:szCs w:val="24"/>
        </w:rPr>
      </w:pPr>
      <w:r w:rsidRPr="001D418A">
        <w:rPr>
          <w:rFonts w:cstheme="minorHAnsi"/>
          <w:sz w:val="24"/>
          <w:szCs w:val="24"/>
        </w:rPr>
        <w:t xml:space="preserve">Emitir, a pedido da </w:t>
      </w:r>
      <w:proofErr w:type="spellStart"/>
      <w:r w:rsidRPr="001D418A">
        <w:rPr>
          <w:rFonts w:cstheme="minorHAnsi"/>
          <w:sz w:val="24"/>
          <w:szCs w:val="24"/>
        </w:rPr>
        <w:t>credenciante</w:t>
      </w:r>
      <w:proofErr w:type="spellEnd"/>
      <w:r w:rsidRPr="001D418A">
        <w:rPr>
          <w:rFonts w:cstheme="minorHAnsi"/>
          <w:sz w:val="24"/>
          <w:szCs w:val="24"/>
        </w:rPr>
        <w:t xml:space="preserve"> ou do estagiário, carta de apresentação e encaminhamento de</w:t>
      </w:r>
      <w:r w:rsidRPr="001D418A">
        <w:rPr>
          <w:rFonts w:cstheme="minorHAnsi"/>
          <w:spacing w:val="-1"/>
          <w:sz w:val="24"/>
          <w:szCs w:val="24"/>
        </w:rPr>
        <w:t xml:space="preserve"> </w:t>
      </w:r>
      <w:r w:rsidRPr="001D418A">
        <w:rPr>
          <w:rFonts w:cstheme="minorHAnsi"/>
          <w:sz w:val="24"/>
          <w:szCs w:val="24"/>
        </w:rPr>
        <w:t>estágio.</w:t>
      </w:r>
    </w:p>
    <w:p w14:paraId="464E8B85" w14:textId="77777777" w:rsidR="00EF361B" w:rsidRPr="001D418A" w:rsidRDefault="00EF361B" w:rsidP="00EF361B">
      <w:pPr>
        <w:pStyle w:val="PargrafodaLista"/>
        <w:widowControl w:val="0"/>
        <w:numPr>
          <w:ilvl w:val="0"/>
          <w:numId w:val="17"/>
        </w:numPr>
        <w:tabs>
          <w:tab w:val="left" w:pos="471"/>
          <w:tab w:val="left" w:pos="567"/>
        </w:tabs>
        <w:autoSpaceDE w:val="0"/>
        <w:autoSpaceDN w:val="0"/>
        <w:spacing w:after="0" w:line="276" w:lineRule="auto"/>
        <w:ind w:left="0" w:right="627" w:firstLine="0"/>
        <w:contextualSpacing w:val="0"/>
        <w:jc w:val="both"/>
        <w:rPr>
          <w:rFonts w:cstheme="minorHAnsi"/>
          <w:sz w:val="24"/>
          <w:szCs w:val="24"/>
        </w:rPr>
      </w:pPr>
      <w:r w:rsidRPr="001D418A">
        <w:rPr>
          <w:rFonts w:cstheme="minorHAnsi"/>
          <w:sz w:val="24"/>
          <w:szCs w:val="24"/>
        </w:rPr>
        <w:t>Em relação ao Estágio Obrigatório do Governo do Estado do Espírito Santo: elaborar o Plano de Trabalho, considerando os documentos legais (Projeto Pedagógico do Curso, regulamento de Estágio, Matriz Curricular do Curso e Legislação vigente) e as disponibilidades de campos de estágio;</w:t>
      </w:r>
    </w:p>
    <w:p w14:paraId="4E4B4847" w14:textId="77777777" w:rsidR="00EF361B" w:rsidRPr="001D418A" w:rsidRDefault="00EF361B" w:rsidP="00EF361B">
      <w:pPr>
        <w:pStyle w:val="PargrafodaLista"/>
        <w:widowControl w:val="0"/>
        <w:numPr>
          <w:ilvl w:val="0"/>
          <w:numId w:val="17"/>
        </w:numPr>
        <w:tabs>
          <w:tab w:val="left" w:pos="471"/>
          <w:tab w:val="left" w:pos="567"/>
        </w:tabs>
        <w:autoSpaceDE w:val="0"/>
        <w:autoSpaceDN w:val="0"/>
        <w:spacing w:after="0" w:line="276" w:lineRule="auto"/>
        <w:ind w:left="0" w:right="627" w:firstLine="0"/>
        <w:contextualSpacing w:val="0"/>
        <w:jc w:val="both"/>
        <w:rPr>
          <w:rFonts w:cstheme="minorHAnsi"/>
          <w:sz w:val="24"/>
          <w:szCs w:val="24"/>
        </w:rPr>
      </w:pPr>
      <w:r w:rsidRPr="001D418A">
        <w:rPr>
          <w:rFonts w:cstheme="minorHAnsi"/>
          <w:sz w:val="24"/>
          <w:szCs w:val="24"/>
        </w:rPr>
        <w:t>Contribuir na consolidação da política de Gestão de Pessoas voltada a saúde e qualidade de vida do servidor.</w:t>
      </w:r>
    </w:p>
    <w:p w14:paraId="3920B944" w14:textId="77777777" w:rsidR="00EF361B" w:rsidRPr="001D418A" w:rsidRDefault="00EF361B" w:rsidP="00EF361B">
      <w:pPr>
        <w:pStyle w:val="Corpodetexto"/>
        <w:ind w:left="567" w:right="910"/>
        <w:jc w:val="both"/>
        <w:rPr>
          <w:rFonts w:cstheme="minorHAnsi"/>
          <w:sz w:val="24"/>
          <w:szCs w:val="24"/>
        </w:rPr>
      </w:pPr>
    </w:p>
    <w:p w14:paraId="377027A4" w14:textId="77777777" w:rsidR="00EF361B" w:rsidRPr="001D418A" w:rsidRDefault="00EF361B" w:rsidP="00EF361B">
      <w:pPr>
        <w:pStyle w:val="PargrafodaLista"/>
        <w:widowControl w:val="0"/>
        <w:numPr>
          <w:ilvl w:val="1"/>
          <w:numId w:val="16"/>
        </w:numPr>
        <w:tabs>
          <w:tab w:val="left" w:pos="0"/>
          <w:tab w:val="left" w:pos="567"/>
        </w:tabs>
        <w:autoSpaceDE w:val="0"/>
        <w:autoSpaceDN w:val="0"/>
        <w:spacing w:after="0" w:line="276" w:lineRule="auto"/>
        <w:ind w:left="0" w:firstLine="0"/>
        <w:contextualSpacing w:val="0"/>
        <w:jc w:val="both"/>
        <w:rPr>
          <w:rFonts w:cstheme="minorHAnsi"/>
          <w:b/>
          <w:sz w:val="24"/>
          <w:szCs w:val="24"/>
        </w:rPr>
      </w:pPr>
      <w:r w:rsidRPr="001D418A">
        <w:rPr>
          <w:rFonts w:cstheme="minorHAnsi"/>
          <w:b/>
          <w:sz w:val="24"/>
          <w:szCs w:val="24"/>
        </w:rPr>
        <w:t>GOVERNO DO ESTADO DO ESPÍRITO SANTO</w:t>
      </w:r>
    </w:p>
    <w:p w14:paraId="64AD926C" w14:textId="77777777" w:rsidR="00EF361B" w:rsidRPr="001D418A" w:rsidRDefault="00EF361B" w:rsidP="00EF361B">
      <w:pPr>
        <w:pStyle w:val="Corpodetexto"/>
        <w:rPr>
          <w:rFonts w:cstheme="minorHAnsi"/>
          <w:b/>
          <w:sz w:val="24"/>
          <w:szCs w:val="24"/>
        </w:rPr>
      </w:pPr>
    </w:p>
    <w:p w14:paraId="71D71CE3" w14:textId="77777777" w:rsidR="00EF361B" w:rsidRPr="001D418A" w:rsidRDefault="00EF361B" w:rsidP="00EF361B">
      <w:pPr>
        <w:pStyle w:val="Corpodetexto"/>
        <w:widowControl w:val="0"/>
        <w:numPr>
          <w:ilvl w:val="3"/>
          <w:numId w:val="24"/>
        </w:numPr>
        <w:tabs>
          <w:tab w:val="left" w:pos="0"/>
          <w:tab w:val="left" w:pos="567"/>
        </w:tabs>
        <w:autoSpaceDE w:val="0"/>
        <w:autoSpaceDN w:val="0"/>
        <w:spacing w:after="0" w:line="276" w:lineRule="auto"/>
        <w:ind w:left="0" w:right="-68" w:hanging="29"/>
        <w:jc w:val="both"/>
        <w:rPr>
          <w:rFonts w:cstheme="minorHAnsi"/>
          <w:sz w:val="24"/>
          <w:szCs w:val="24"/>
        </w:rPr>
      </w:pPr>
      <w:r w:rsidRPr="001D418A">
        <w:rPr>
          <w:rFonts w:cstheme="minorHAnsi"/>
          <w:sz w:val="24"/>
          <w:szCs w:val="24"/>
        </w:rPr>
        <w:t>Autorizar a realização de estágio obrigatório nos Órgãos da Administração Pública Estadual Direta e Indireta, nas Autarquias e Fundações do Estado, desde que os estagiários sejam oriundos de Instituições de Ensino que possuam convênio válido com o Estado, para esta finalidade.</w:t>
      </w:r>
    </w:p>
    <w:p w14:paraId="647C20A1" w14:textId="77777777" w:rsidR="00EF361B" w:rsidRPr="001D418A" w:rsidRDefault="00EF361B" w:rsidP="00EF361B">
      <w:pPr>
        <w:pStyle w:val="Corpodetexto"/>
        <w:widowControl w:val="0"/>
        <w:numPr>
          <w:ilvl w:val="3"/>
          <w:numId w:val="24"/>
        </w:numPr>
        <w:tabs>
          <w:tab w:val="left" w:pos="0"/>
          <w:tab w:val="left" w:pos="567"/>
        </w:tabs>
        <w:autoSpaceDE w:val="0"/>
        <w:autoSpaceDN w:val="0"/>
        <w:spacing w:after="0" w:line="276" w:lineRule="auto"/>
        <w:ind w:left="0" w:right="74" w:firstLine="0"/>
        <w:jc w:val="both"/>
        <w:rPr>
          <w:rFonts w:cstheme="minorHAnsi"/>
          <w:sz w:val="24"/>
          <w:szCs w:val="24"/>
        </w:rPr>
      </w:pPr>
      <w:r w:rsidRPr="001D418A">
        <w:rPr>
          <w:rFonts w:cstheme="minorHAnsi"/>
          <w:sz w:val="24"/>
          <w:szCs w:val="24"/>
        </w:rPr>
        <w:t>Estabelecer por meio da Secretaria de Estado de Gestão e Recursos Humanos – SEGER, um padrão de convênio para ação conjunta com as Instituições de Ensino de nível Médio e Superior, que buscam institucionalizar o relacionamento com o Governo do Estado do Espírito Santo.</w:t>
      </w:r>
    </w:p>
    <w:p w14:paraId="08FCBD8C" w14:textId="77777777" w:rsidR="00EF361B" w:rsidRPr="001D418A" w:rsidRDefault="00EF361B" w:rsidP="00EF361B">
      <w:pPr>
        <w:pStyle w:val="PargrafodaLista"/>
        <w:widowControl w:val="0"/>
        <w:numPr>
          <w:ilvl w:val="3"/>
          <w:numId w:val="24"/>
        </w:numPr>
        <w:tabs>
          <w:tab w:val="left" w:pos="567"/>
        </w:tabs>
        <w:autoSpaceDE w:val="0"/>
        <w:autoSpaceDN w:val="0"/>
        <w:adjustRightInd w:val="0"/>
        <w:spacing w:after="0" w:line="276" w:lineRule="auto"/>
        <w:ind w:left="0" w:right="74" w:firstLine="0"/>
        <w:contextualSpacing w:val="0"/>
        <w:jc w:val="both"/>
        <w:rPr>
          <w:rFonts w:eastAsia="Times New Roman" w:cstheme="minorHAnsi"/>
          <w:sz w:val="24"/>
          <w:szCs w:val="24"/>
        </w:rPr>
      </w:pPr>
      <w:r w:rsidRPr="001D418A">
        <w:rPr>
          <w:rFonts w:cstheme="minorHAnsi"/>
          <w:sz w:val="24"/>
          <w:szCs w:val="24"/>
        </w:rPr>
        <w:t>Firmar convênio entre os Órgãos da Administração Pública Estadual Direta e Indireta, nas Autarquias e Fundações e as instituições de ensino, para realização de estágio obrigatório nos respectivos Órgãos.</w:t>
      </w:r>
    </w:p>
    <w:p w14:paraId="63005D67" w14:textId="77777777" w:rsidR="00EF361B" w:rsidRPr="001D418A" w:rsidRDefault="00EF361B" w:rsidP="00EF361B">
      <w:pPr>
        <w:pStyle w:val="Corpodetexto"/>
        <w:widowControl w:val="0"/>
        <w:numPr>
          <w:ilvl w:val="3"/>
          <w:numId w:val="24"/>
        </w:numPr>
        <w:tabs>
          <w:tab w:val="left" w:pos="567"/>
        </w:tabs>
        <w:autoSpaceDE w:val="0"/>
        <w:autoSpaceDN w:val="0"/>
        <w:spacing w:after="0" w:line="276" w:lineRule="auto"/>
        <w:ind w:left="0" w:right="74" w:firstLine="0"/>
        <w:jc w:val="both"/>
        <w:rPr>
          <w:rFonts w:cstheme="minorHAnsi"/>
          <w:sz w:val="24"/>
          <w:szCs w:val="24"/>
        </w:rPr>
      </w:pPr>
      <w:r w:rsidRPr="001D418A">
        <w:rPr>
          <w:rFonts w:cstheme="minorHAnsi"/>
          <w:sz w:val="24"/>
          <w:szCs w:val="24"/>
        </w:rPr>
        <w:t>Elaborar, registrar e monitorar os Planos de Trabalhos firmados entre os Órgãos do Poder Executivo Estadual e as Instituições de Ensino.</w:t>
      </w:r>
    </w:p>
    <w:p w14:paraId="200C2571" w14:textId="77777777" w:rsidR="00EF361B" w:rsidRPr="001D418A" w:rsidRDefault="00EF361B" w:rsidP="00EF361B">
      <w:pPr>
        <w:pStyle w:val="Corpodetexto"/>
        <w:widowControl w:val="0"/>
        <w:numPr>
          <w:ilvl w:val="3"/>
          <w:numId w:val="24"/>
        </w:numPr>
        <w:tabs>
          <w:tab w:val="left" w:pos="0"/>
          <w:tab w:val="left" w:pos="567"/>
        </w:tabs>
        <w:autoSpaceDE w:val="0"/>
        <w:autoSpaceDN w:val="0"/>
        <w:spacing w:after="0" w:line="276" w:lineRule="auto"/>
        <w:ind w:left="0" w:right="74" w:firstLine="0"/>
        <w:jc w:val="both"/>
        <w:rPr>
          <w:rFonts w:cstheme="minorHAnsi"/>
          <w:sz w:val="24"/>
          <w:szCs w:val="24"/>
        </w:rPr>
      </w:pPr>
      <w:r w:rsidRPr="001D418A">
        <w:rPr>
          <w:rFonts w:cstheme="minorHAnsi"/>
          <w:sz w:val="24"/>
          <w:szCs w:val="24"/>
        </w:rPr>
        <w:t>É vedado aos Órgãos do Poder Executivo Estadual, bem como às Instituições de Ensino, firmar, concomitantemente, mais de um Termo de Compromisso com o mesmo estudante;</w:t>
      </w:r>
    </w:p>
    <w:p w14:paraId="0D051E8B" w14:textId="77777777" w:rsidR="00EF361B" w:rsidRPr="001D418A" w:rsidRDefault="00EF361B" w:rsidP="00EF361B">
      <w:pPr>
        <w:pStyle w:val="PargrafodaLista"/>
        <w:widowControl w:val="0"/>
        <w:numPr>
          <w:ilvl w:val="3"/>
          <w:numId w:val="24"/>
        </w:numPr>
        <w:tabs>
          <w:tab w:val="left" w:pos="540"/>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Disponibilizar campo de estágio para aprendizagem e aperfeiçoamento do estagiário (ofertar instalações que tenham condições de proporcionar ao educando atividades de aprendizagem social, profissional e</w:t>
      </w:r>
      <w:r w:rsidRPr="001D418A">
        <w:rPr>
          <w:rFonts w:cstheme="minorHAnsi"/>
          <w:spacing w:val="-1"/>
          <w:sz w:val="24"/>
          <w:szCs w:val="24"/>
        </w:rPr>
        <w:t xml:space="preserve"> </w:t>
      </w:r>
      <w:r w:rsidRPr="001D418A">
        <w:rPr>
          <w:rFonts w:cstheme="minorHAnsi"/>
          <w:sz w:val="24"/>
          <w:szCs w:val="24"/>
        </w:rPr>
        <w:t>cultural);</w:t>
      </w:r>
    </w:p>
    <w:p w14:paraId="187180B5" w14:textId="77777777" w:rsidR="00EF361B" w:rsidRPr="001D418A" w:rsidRDefault="00EF361B" w:rsidP="00EF361B">
      <w:pPr>
        <w:pStyle w:val="PargrafodaLista"/>
        <w:widowControl w:val="0"/>
        <w:numPr>
          <w:ilvl w:val="3"/>
          <w:numId w:val="24"/>
        </w:numPr>
        <w:tabs>
          <w:tab w:val="left" w:pos="571"/>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 xml:space="preserve">Indicar servidor de seu quadro de pessoal, com formação ou experiência profissional na área de conhecimento desenvolvida no curso do estagiário, para orientar e supervisionar até 10 (dez) estagiários simultaneamente (atendimento do </w:t>
      </w:r>
      <w:r w:rsidRPr="001D418A">
        <w:rPr>
          <w:rFonts w:cstheme="minorHAnsi"/>
          <w:sz w:val="24"/>
          <w:szCs w:val="24"/>
        </w:rPr>
        <w:lastRenderedPageBreak/>
        <w:t>inciso III, art. 9º da Lei nº</w:t>
      </w:r>
      <w:r w:rsidRPr="001D418A">
        <w:rPr>
          <w:rFonts w:cstheme="minorHAnsi"/>
          <w:spacing w:val="-18"/>
          <w:sz w:val="24"/>
          <w:szCs w:val="24"/>
        </w:rPr>
        <w:t xml:space="preserve"> </w:t>
      </w:r>
      <w:r w:rsidRPr="001D418A">
        <w:rPr>
          <w:rFonts w:cstheme="minorHAnsi"/>
          <w:sz w:val="24"/>
          <w:szCs w:val="24"/>
        </w:rPr>
        <w:t>11.788/2008 e do Decreto Estadual nº 3.388/2013);</w:t>
      </w:r>
    </w:p>
    <w:p w14:paraId="55635ACC" w14:textId="77777777" w:rsidR="00EF361B" w:rsidRPr="001D418A" w:rsidRDefault="00EF361B" w:rsidP="00EF361B">
      <w:pPr>
        <w:pStyle w:val="PargrafodaLista"/>
        <w:widowControl w:val="0"/>
        <w:numPr>
          <w:ilvl w:val="3"/>
          <w:numId w:val="24"/>
        </w:numPr>
        <w:tabs>
          <w:tab w:val="left" w:pos="567"/>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Cada Órgão do Poder Executivo Estadual avaliará, junto à Instituição de Ensino, o desenvolvimento do estágio, para seu aperfeiçoamento e de outros;</w:t>
      </w:r>
    </w:p>
    <w:p w14:paraId="5F9F230B" w14:textId="77777777" w:rsidR="00EF361B" w:rsidRPr="001D418A" w:rsidRDefault="00EF361B" w:rsidP="00EF361B">
      <w:pPr>
        <w:pStyle w:val="PargrafodaLista"/>
        <w:widowControl w:val="0"/>
        <w:numPr>
          <w:ilvl w:val="3"/>
          <w:numId w:val="24"/>
        </w:numPr>
        <w:tabs>
          <w:tab w:val="left" w:pos="567"/>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Proporcionar as condições necessárias para que as Instituições de Ensino e redes credenciadas possam cumprir o estabelecido neste</w:t>
      </w:r>
      <w:r w:rsidRPr="001D418A">
        <w:rPr>
          <w:rFonts w:cstheme="minorHAnsi"/>
          <w:spacing w:val="-8"/>
          <w:sz w:val="24"/>
          <w:szCs w:val="24"/>
        </w:rPr>
        <w:t xml:space="preserve"> </w:t>
      </w:r>
      <w:r w:rsidRPr="001D418A">
        <w:rPr>
          <w:rFonts w:cstheme="minorHAnsi"/>
          <w:sz w:val="24"/>
          <w:szCs w:val="24"/>
        </w:rPr>
        <w:t>Termo;</w:t>
      </w:r>
    </w:p>
    <w:p w14:paraId="77103C27" w14:textId="77777777" w:rsidR="00EF361B" w:rsidRPr="001D418A" w:rsidRDefault="00EF361B" w:rsidP="00EF361B">
      <w:pPr>
        <w:pStyle w:val="PargrafodaLista"/>
        <w:widowControl w:val="0"/>
        <w:numPr>
          <w:ilvl w:val="3"/>
          <w:numId w:val="24"/>
        </w:numPr>
        <w:tabs>
          <w:tab w:val="left" w:pos="567"/>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Celebrar Termo de Compromisso – Estágio Obrigatório e Plano Individual de Trabalho entre o Estudante e a Unidade Concedente (Secretária/Órgãos),</w:t>
      </w:r>
      <w:r w:rsidRPr="001D418A">
        <w:rPr>
          <w:rFonts w:cstheme="minorHAnsi"/>
          <w:b/>
          <w:sz w:val="24"/>
          <w:szCs w:val="24"/>
        </w:rPr>
        <w:t xml:space="preserve"> </w:t>
      </w:r>
      <w:r w:rsidRPr="001D418A">
        <w:rPr>
          <w:rFonts w:cstheme="minorHAnsi"/>
          <w:sz w:val="24"/>
          <w:szCs w:val="24"/>
        </w:rPr>
        <w:t>com interveniência da Instituição de Ensino, sendo que no referido Termo deverá constar expressamente que se trata de vínculo não</w:t>
      </w:r>
      <w:r w:rsidRPr="001D418A">
        <w:rPr>
          <w:rFonts w:cstheme="minorHAnsi"/>
          <w:spacing w:val="-4"/>
          <w:sz w:val="24"/>
          <w:szCs w:val="24"/>
        </w:rPr>
        <w:t xml:space="preserve"> </w:t>
      </w:r>
      <w:r w:rsidRPr="001D418A">
        <w:rPr>
          <w:rFonts w:cstheme="minorHAnsi"/>
          <w:sz w:val="24"/>
          <w:szCs w:val="24"/>
        </w:rPr>
        <w:t>remunerado;</w:t>
      </w:r>
    </w:p>
    <w:p w14:paraId="44E0983B" w14:textId="77777777" w:rsidR="00EF361B" w:rsidRPr="001D418A" w:rsidRDefault="00EF361B" w:rsidP="00EF361B">
      <w:pPr>
        <w:pStyle w:val="PargrafodaLista"/>
        <w:widowControl w:val="0"/>
        <w:numPr>
          <w:ilvl w:val="3"/>
          <w:numId w:val="24"/>
        </w:numPr>
        <w:tabs>
          <w:tab w:val="left" w:pos="567"/>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Proceder à avaliação do desempenho do estagiário, junto aos Professores Orientadores e Coordenação de Estágio de cada</w:t>
      </w:r>
      <w:r w:rsidRPr="001D418A">
        <w:rPr>
          <w:rFonts w:cstheme="minorHAnsi"/>
          <w:spacing w:val="2"/>
          <w:sz w:val="24"/>
          <w:szCs w:val="24"/>
        </w:rPr>
        <w:t xml:space="preserve"> </w:t>
      </w:r>
      <w:r w:rsidRPr="001D418A">
        <w:rPr>
          <w:rFonts w:cstheme="minorHAnsi"/>
          <w:sz w:val="24"/>
          <w:szCs w:val="24"/>
        </w:rPr>
        <w:t>Curso;</w:t>
      </w:r>
    </w:p>
    <w:p w14:paraId="773CF735" w14:textId="77777777" w:rsidR="00EF361B" w:rsidRPr="001D418A" w:rsidRDefault="00EF361B" w:rsidP="00EF361B">
      <w:pPr>
        <w:pStyle w:val="PargrafodaLista"/>
        <w:widowControl w:val="0"/>
        <w:numPr>
          <w:ilvl w:val="3"/>
          <w:numId w:val="24"/>
        </w:numPr>
        <w:tabs>
          <w:tab w:val="left" w:pos="567"/>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Assegurar condições de acompanhamento do estagiário pelo professor</w:t>
      </w:r>
      <w:r w:rsidRPr="001D418A">
        <w:rPr>
          <w:rFonts w:cstheme="minorHAnsi"/>
          <w:spacing w:val="-1"/>
          <w:sz w:val="24"/>
          <w:szCs w:val="24"/>
        </w:rPr>
        <w:t xml:space="preserve"> </w:t>
      </w:r>
      <w:r w:rsidRPr="001D418A">
        <w:rPr>
          <w:rFonts w:cstheme="minorHAnsi"/>
          <w:sz w:val="24"/>
          <w:szCs w:val="24"/>
        </w:rPr>
        <w:t>supervisor;</w:t>
      </w:r>
    </w:p>
    <w:p w14:paraId="78E49C0B" w14:textId="77777777" w:rsidR="00EF361B" w:rsidRPr="001D418A" w:rsidRDefault="00EF361B" w:rsidP="00EF361B">
      <w:pPr>
        <w:pStyle w:val="PargrafodaLista"/>
        <w:widowControl w:val="0"/>
        <w:numPr>
          <w:ilvl w:val="3"/>
          <w:numId w:val="24"/>
        </w:numPr>
        <w:tabs>
          <w:tab w:val="left" w:pos="562"/>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O Estado não efetuará pagamento de qualquer remuneração à Instituição de Ensino;</w:t>
      </w:r>
    </w:p>
    <w:p w14:paraId="7543527F" w14:textId="77777777" w:rsidR="00EF361B" w:rsidRPr="001D418A" w:rsidRDefault="00EF361B" w:rsidP="00EF361B">
      <w:pPr>
        <w:pStyle w:val="PargrafodaLista"/>
        <w:widowControl w:val="0"/>
        <w:numPr>
          <w:ilvl w:val="3"/>
          <w:numId w:val="24"/>
        </w:numPr>
        <w:tabs>
          <w:tab w:val="left" w:pos="567"/>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O Estado não se responsabiliza por quaisquer obrigações, inclusive financeiras, assumidas pela rede credenciada decorrente do uso de vantagens ou prerrogativas a eles outorgadas pelo credenciamento;</w:t>
      </w:r>
    </w:p>
    <w:p w14:paraId="32C0BFC2" w14:textId="77777777" w:rsidR="00EF361B" w:rsidRPr="001D418A" w:rsidRDefault="00EF361B" w:rsidP="00EF361B">
      <w:pPr>
        <w:pStyle w:val="PargrafodaLista"/>
        <w:widowControl w:val="0"/>
        <w:numPr>
          <w:ilvl w:val="3"/>
          <w:numId w:val="24"/>
        </w:numPr>
        <w:tabs>
          <w:tab w:val="left" w:pos="586"/>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O Estado não será responsável por quaisquer compromissos ou obrigações assumidas pelas credenciadas, com terceiros, e nem por quaisquer danos ou indenizações a terceiros, em decorrência de seus atos, ou de seus empregados, subordinados, prepostos ou contratantes;</w:t>
      </w:r>
    </w:p>
    <w:p w14:paraId="2789456D" w14:textId="77777777" w:rsidR="00EF361B" w:rsidRPr="001D418A" w:rsidRDefault="00EF361B" w:rsidP="00EF361B">
      <w:pPr>
        <w:pStyle w:val="PargrafodaLista"/>
        <w:widowControl w:val="0"/>
        <w:numPr>
          <w:ilvl w:val="3"/>
          <w:numId w:val="24"/>
        </w:numPr>
        <w:tabs>
          <w:tab w:val="left" w:pos="567"/>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No caso de detecção de quaisquer irregularidades cometidas pela Instituição de Ensino, o Estado poderá justificadamente rescindir o presente Termo de Cooperação Técnica, sem necessidade de antecedência de</w:t>
      </w:r>
      <w:r w:rsidRPr="001D418A">
        <w:rPr>
          <w:rFonts w:cstheme="minorHAnsi"/>
          <w:spacing w:val="-3"/>
          <w:sz w:val="24"/>
          <w:szCs w:val="24"/>
        </w:rPr>
        <w:t xml:space="preserve"> </w:t>
      </w:r>
      <w:r w:rsidRPr="001D418A">
        <w:rPr>
          <w:rFonts w:cstheme="minorHAnsi"/>
          <w:sz w:val="24"/>
          <w:szCs w:val="24"/>
        </w:rPr>
        <w:t>comunicação.</w:t>
      </w:r>
    </w:p>
    <w:p w14:paraId="5839392B" w14:textId="77777777" w:rsidR="00EF361B" w:rsidRPr="001D418A" w:rsidRDefault="00EF361B" w:rsidP="00EF361B">
      <w:pPr>
        <w:pStyle w:val="Corpodetexto"/>
        <w:spacing w:line="276" w:lineRule="auto"/>
        <w:rPr>
          <w:rFonts w:cstheme="minorHAnsi"/>
          <w:sz w:val="24"/>
          <w:szCs w:val="24"/>
        </w:rPr>
      </w:pPr>
    </w:p>
    <w:p w14:paraId="265306E8" w14:textId="77777777" w:rsidR="00EF361B" w:rsidRPr="001D418A" w:rsidRDefault="00EF361B" w:rsidP="00EF361B">
      <w:pPr>
        <w:pStyle w:val="Ttulo1"/>
        <w:keepNext w:val="0"/>
        <w:keepLines w:val="0"/>
        <w:widowControl w:val="0"/>
        <w:numPr>
          <w:ilvl w:val="0"/>
          <w:numId w:val="16"/>
        </w:numPr>
        <w:tabs>
          <w:tab w:val="left" w:pos="0"/>
          <w:tab w:val="left" w:pos="567"/>
        </w:tabs>
        <w:autoSpaceDE w:val="0"/>
        <w:autoSpaceDN w:val="0"/>
        <w:spacing w:before="0" w:line="276" w:lineRule="auto"/>
        <w:ind w:left="0" w:firstLine="0"/>
        <w:jc w:val="both"/>
        <w:rPr>
          <w:rFonts w:asciiTheme="minorHAnsi" w:hAnsiTheme="minorHAnsi" w:cstheme="minorHAnsi"/>
          <w:b/>
          <w:color w:val="auto"/>
          <w:sz w:val="24"/>
          <w:szCs w:val="24"/>
        </w:rPr>
      </w:pPr>
      <w:r w:rsidRPr="001D418A">
        <w:rPr>
          <w:rFonts w:asciiTheme="minorHAnsi" w:hAnsiTheme="minorHAnsi" w:cstheme="minorHAnsi"/>
          <w:b/>
          <w:color w:val="auto"/>
          <w:sz w:val="24"/>
          <w:szCs w:val="24"/>
        </w:rPr>
        <w:t>CONDIÇÕES DE EXECUÇÃO DOS</w:t>
      </w:r>
      <w:r w:rsidRPr="001D418A">
        <w:rPr>
          <w:rFonts w:asciiTheme="minorHAnsi" w:hAnsiTheme="minorHAnsi" w:cstheme="minorHAnsi"/>
          <w:b/>
          <w:color w:val="auto"/>
          <w:spacing w:val="5"/>
          <w:sz w:val="24"/>
          <w:szCs w:val="24"/>
        </w:rPr>
        <w:t xml:space="preserve"> </w:t>
      </w:r>
      <w:r w:rsidRPr="001D418A">
        <w:rPr>
          <w:rFonts w:asciiTheme="minorHAnsi" w:hAnsiTheme="minorHAnsi" w:cstheme="minorHAnsi"/>
          <w:b/>
          <w:color w:val="auto"/>
          <w:sz w:val="24"/>
          <w:szCs w:val="24"/>
        </w:rPr>
        <w:t>SERVIÇOS</w:t>
      </w:r>
    </w:p>
    <w:p w14:paraId="5A3CB56A" w14:textId="77777777" w:rsidR="00EF361B" w:rsidRPr="001D418A" w:rsidRDefault="00EF361B" w:rsidP="00EF361B">
      <w:pPr>
        <w:pStyle w:val="Corpodetexto"/>
        <w:tabs>
          <w:tab w:val="left" w:pos="0"/>
        </w:tabs>
        <w:spacing w:line="276" w:lineRule="auto"/>
        <w:rPr>
          <w:rFonts w:cstheme="minorHAnsi"/>
          <w:b/>
          <w:sz w:val="24"/>
          <w:szCs w:val="24"/>
        </w:rPr>
      </w:pPr>
    </w:p>
    <w:p w14:paraId="66089A1E" w14:textId="77777777" w:rsidR="00EF361B" w:rsidRPr="001D418A" w:rsidRDefault="00EF361B" w:rsidP="00EF361B">
      <w:pPr>
        <w:pStyle w:val="PargrafodaLista"/>
        <w:widowControl w:val="0"/>
        <w:numPr>
          <w:ilvl w:val="1"/>
          <w:numId w:val="16"/>
        </w:numPr>
        <w:tabs>
          <w:tab w:val="left" w:pos="0"/>
          <w:tab w:val="left" w:pos="546"/>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A Secretaria de Estado de Gestão e Recursos Humanos – SEGER estabelecerá um padrão de convênio para ação conjunta com as Instituições de Ensino de nível Técnico e Superior, que busque institucionalizar o relacionamento com o Governo do Estado do Espírito Santo, a fim de formalizar a parceria para o desenvolvimento de projetos comuns que visem à atração, reconhecimento e desenvolvimento de jovens e adultos pesquisadores, permitindo-lhes uma maior aproximação com a práxis educativa (relação teoria e prática), com a produção acadêmica e proposições de intervenções possíveis, que possam contribuir com as mais diversas áreas do Governo do Estado do Espírito Santo, além de se constituir atividade formativa dos futuros</w:t>
      </w:r>
      <w:r w:rsidRPr="001D418A">
        <w:rPr>
          <w:rFonts w:cstheme="minorHAnsi"/>
          <w:spacing w:val="-3"/>
          <w:sz w:val="24"/>
          <w:szCs w:val="24"/>
        </w:rPr>
        <w:t xml:space="preserve"> </w:t>
      </w:r>
      <w:r w:rsidRPr="001D418A">
        <w:rPr>
          <w:rFonts w:cstheme="minorHAnsi"/>
          <w:sz w:val="24"/>
          <w:szCs w:val="24"/>
        </w:rPr>
        <w:t>profissionais.</w:t>
      </w:r>
    </w:p>
    <w:p w14:paraId="730D5F57" w14:textId="77777777" w:rsidR="00EF361B" w:rsidRPr="001D418A" w:rsidRDefault="00EF361B" w:rsidP="00EF361B">
      <w:pPr>
        <w:pStyle w:val="PargrafodaLista"/>
        <w:widowControl w:val="0"/>
        <w:numPr>
          <w:ilvl w:val="1"/>
          <w:numId w:val="16"/>
        </w:numPr>
        <w:tabs>
          <w:tab w:val="left" w:pos="0"/>
          <w:tab w:val="left" w:pos="567"/>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lastRenderedPageBreak/>
        <w:t>O Termo de Cooperação Técnica a ser firmado, estabelecerá obrigações recíprocas para a execução do atendimento aos estágios obrigatórios não remunerados, em consonância com a Lei Federal nº 11.788/2008 e Decreto Estadual nº 3.388/2013.</w:t>
      </w:r>
    </w:p>
    <w:p w14:paraId="630F82C4" w14:textId="77777777" w:rsidR="00EF361B" w:rsidRPr="001D418A" w:rsidRDefault="00EF361B" w:rsidP="00EF361B">
      <w:pPr>
        <w:pStyle w:val="PargrafodaLista"/>
        <w:widowControl w:val="0"/>
        <w:numPr>
          <w:ilvl w:val="2"/>
          <w:numId w:val="16"/>
        </w:numPr>
        <w:tabs>
          <w:tab w:val="left" w:pos="284"/>
          <w:tab w:val="left" w:pos="993"/>
        </w:tabs>
        <w:autoSpaceDE w:val="0"/>
        <w:autoSpaceDN w:val="0"/>
        <w:spacing w:after="0" w:line="276" w:lineRule="auto"/>
        <w:ind w:left="284" w:right="74" w:firstLine="0"/>
        <w:contextualSpacing w:val="0"/>
        <w:jc w:val="both"/>
        <w:rPr>
          <w:rFonts w:cstheme="minorHAnsi"/>
          <w:sz w:val="24"/>
          <w:szCs w:val="24"/>
        </w:rPr>
      </w:pPr>
      <w:r w:rsidRPr="001D418A">
        <w:rPr>
          <w:rFonts w:cstheme="minorHAnsi"/>
          <w:sz w:val="24"/>
          <w:szCs w:val="24"/>
        </w:rPr>
        <w:t>Não haverá repasse de recurso financeiro pelo Governo do Estado do Espírito Santo, por se tratar de estágio obrigatório.</w:t>
      </w:r>
    </w:p>
    <w:p w14:paraId="65188446" w14:textId="77777777" w:rsidR="00EF361B" w:rsidRPr="001D418A" w:rsidRDefault="00EF361B" w:rsidP="00EF361B">
      <w:pPr>
        <w:pStyle w:val="PargrafodaLista"/>
        <w:widowControl w:val="0"/>
        <w:numPr>
          <w:ilvl w:val="1"/>
          <w:numId w:val="16"/>
        </w:numPr>
        <w:tabs>
          <w:tab w:val="left" w:pos="0"/>
          <w:tab w:val="left" w:pos="567"/>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Ao responder ao presente Edital Permanente de Chamamento Público, pleiteando a habilitação para a celebração de convênio, cada Instituição de Ensino interessada, estará aderindo às condições estabelecidas pelos Órgãos do Poder Executivo Estadual, por meio da Secretaria de Estado de Gestão e Recursos Humanos – SEGER,</w:t>
      </w:r>
      <w:r w:rsidRPr="001D418A">
        <w:rPr>
          <w:rFonts w:cstheme="minorHAnsi"/>
          <w:b/>
          <w:sz w:val="24"/>
          <w:szCs w:val="24"/>
        </w:rPr>
        <w:t xml:space="preserve"> </w:t>
      </w:r>
      <w:r w:rsidRPr="001D418A">
        <w:rPr>
          <w:rFonts w:cstheme="minorHAnsi"/>
          <w:sz w:val="24"/>
          <w:szCs w:val="24"/>
        </w:rPr>
        <w:t>no presente edital e seus anexos, demonstrando aceitá-las integralmente.</w:t>
      </w:r>
    </w:p>
    <w:p w14:paraId="789760EB" w14:textId="77777777" w:rsidR="00EF361B" w:rsidRPr="001D418A" w:rsidRDefault="00EF361B" w:rsidP="00EF361B">
      <w:pPr>
        <w:pStyle w:val="PargrafodaLista"/>
        <w:tabs>
          <w:tab w:val="left" w:pos="1025"/>
        </w:tabs>
        <w:spacing w:line="276" w:lineRule="auto"/>
        <w:ind w:left="585" w:right="910"/>
        <w:rPr>
          <w:rFonts w:cstheme="minorHAnsi"/>
          <w:sz w:val="24"/>
          <w:szCs w:val="24"/>
        </w:rPr>
      </w:pPr>
    </w:p>
    <w:p w14:paraId="626E225C" w14:textId="77777777" w:rsidR="00EF361B" w:rsidRPr="001D418A" w:rsidRDefault="00EF361B" w:rsidP="00EF361B">
      <w:pPr>
        <w:pStyle w:val="Ttulo1"/>
        <w:keepNext w:val="0"/>
        <w:keepLines w:val="0"/>
        <w:widowControl w:val="0"/>
        <w:numPr>
          <w:ilvl w:val="0"/>
          <w:numId w:val="16"/>
        </w:numPr>
        <w:tabs>
          <w:tab w:val="left" w:pos="0"/>
          <w:tab w:val="left" w:pos="567"/>
        </w:tabs>
        <w:autoSpaceDE w:val="0"/>
        <w:autoSpaceDN w:val="0"/>
        <w:spacing w:before="0" w:line="276" w:lineRule="auto"/>
        <w:ind w:left="0" w:firstLine="0"/>
        <w:jc w:val="both"/>
        <w:rPr>
          <w:rFonts w:asciiTheme="minorHAnsi" w:hAnsiTheme="minorHAnsi" w:cstheme="minorHAnsi"/>
          <w:b/>
          <w:color w:val="auto"/>
          <w:sz w:val="24"/>
          <w:szCs w:val="24"/>
        </w:rPr>
      </w:pPr>
      <w:r w:rsidRPr="001D418A">
        <w:rPr>
          <w:rFonts w:asciiTheme="minorHAnsi" w:hAnsiTheme="minorHAnsi" w:cstheme="minorHAnsi"/>
          <w:b/>
          <w:color w:val="auto"/>
          <w:sz w:val="24"/>
          <w:szCs w:val="24"/>
        </w:rPr>
        <w:t>DOTAÇÃO ORÇAMENTÁRIA E</w:t>
      </w:r>
      <w:r w:rsidRPr="001D418A">
        <w:rPr>
          <w:rFonts w:asciiTheme="minorHAnsi" w:hAnsiTheme="minorHAnsi" w:cstheme="minorHAnsi"/>
          <w:b/>
          <w:color w:val="auto"/>
          <w:spacing w:val="-3"/>
          <w:sz w:val="24"/>
          <w:szCs w:val="24"/>
        </w:rPr>
        <w:t xml:space="preserve"> </w:t>
      </w:r>
      <w:r w:rsidRPr="001D418A">
        <w:rPr>
          <w:rFonts w:asciiTheme="minorHAnsi" w:hAnsiTheme="minorHAnsi" w:cstheme="minorHAnsi"/>
          <w:b/>
          <w:color w:val="auto"/>
          <w:sz w:val="24"/>
          <w:szCs w:val="24"/>
        </w:rPr>
        <w:t>PAGAMENTO</w:t>
      </w:r>
    </w:p>
    <w:p w14:paraId="36292187" w14:textId="77777777" w:rsidR="00EF361B" w:rsidRPr="001D418A" w:rsidRDefault="00EF361B" w:rsidP="00EF361B">
      <w:pPr>
        <w:pStyle w:val="Corpodetexto"/>
        <w:tabs>
          <w:tab w:val="left" w:pos="0"/>
        </w:tabs>
        <w:spacing w:line="276" w:lineRule="auto"/>
        <w:rPr>
          <w:rFonts w:cstheme="minorHAnsi"/>
          <w:b/>
          <w:sz w:val="24"/>
          <w:szCs w:val="24"/>
        </w:rPr>
      </w:pPr>
    </w:p>
    <w:p w14:paraId="62F8066B" w14:textId="77777777" w:rsidR="00EF361B" w:rsidRPr="001D418A" w:rsidRDefault="00EF361B" w:rsidP="00EF361B">
      <w:pPr>
        <w:pStyle w:val="PargrafodaLista"/>
        <w:widowControl w:val="0"/>
        <w:numPr>
          <w:ilvl w:val="1"/>
          <w:numId w:val="16"/>
        </w:numPr>
        <w:tabs>
          <w:tab w:val="left" w:pos="0"/>
          <w:tab w:val="left" w:pos="567"/>
          <w:tab w:val="left" w:pos="1085"/>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Inexiste a indicação e destaque de recursos orçamentários e financeiros provenientes da Administração a serem repassados diretamente às Instituições de Ensino de nível Técnico e Superior conveniadas.</w:t>
      </w:r>
    </w:p>
    <w:p w14:paraId="601B108F" w14:textId="77777777" w:rsidR="00EF361B" w:rsidRPr="001D418A" w:rsidRDefault="00EF361B" w:rsidP="00EF361B">
      <w:pPr>
        <w:pStyle w:val="PargrafodaLista"/>
        <w:tabs>
          <w:tab w:val="left" w:pos="1085"/>
        </w:tabs>
        <w:spacing w:line="276" w:lineRule="auto"/>
        <w:ind w:left="585" w:right="910"/>
        <w:rPr>
          <w:rFonts w:cstheme="minorHAnsi"/>
          <w:sz w:val="24"/>
          <w:szCs w:val="24"/>
        </w:rPr>
      </w:pPr>
    </w:p>
    <w:p w14:paraId="0957280D" w14:textId="77777777" w:rsidR="00EF361B" w:rsidRPr="001D418A" w:rsidRDefault="00EF361B" w:rsidP="00EF361B">
      <w:pPr>
        <w:pStyle w:val="Ttulo1"/>
        <w:keepNext w:val="0"/>
        <w:keepLines w:val="0"/>
        <w:widowControl w:val="0"/>
        <w:numPr>
          <w:ilvl w:val="0"/>
          <w:numId w:val="16"/>
        </w:numPr>
        <w:tabs>
          <w:tab w:val="left" w:pos="0"/>
          <w:tab w:val="left" w:pos="567"/>
        </w:tabs>
        <w:autoSpaceDE w:val="0"/>
        <w:autoSpaceDN w:val="0"/>
        <w:spacing w:before="0" w:line="276" w:lineRule="auto"/>
        <w:ind w:left="0" w:firstLine="0"/>
        <w:jc w:val="both"/>
        <w:rPr>
          <w:rFonts w:asciiTheme="minorHAnsi" w:hAnsiTheme="minorHAnsi" w:cstheme="minorHAnsi"/>
          <w:b/>
          <w:color w:val="auto"/>
          <w:sz w:val="24"/>
          <w:szCs w:val="24"/>
        </w:rPr>
      </w:pPr>
      <w:r w:rsidRPr="001D418A">
        <w:rPr>
          <w:rFonts w:asciiTheme="minorHAnsi" w:hAnsiTheme="minorHAnsi" w:cstheme="minorHAnsi"/>
          <w:b/>
          <w:color w:val="auto"/>
          <w:sz w:val="24"/>
          <w:szCs w:val="24"/>
        </w:rPr>
        <w:t>DA ENTREGA DOS</w:t>
      </w:r>
      <w:r w:rsidRPr="001D418A">
        <w:rPr>
          <w:rFonts w:asciiTheme="minorHAnsi" w:hAnsiTheme="minorHAnsi" w:cstheme="minorHAnsi"/>
          <w:b/>
          <w:color w:val="auto"/>
          <w:spacing w:val="-9"/>
          <w:sz w:val="24"/>
          <w:szCs w:val="24"/>
        </w:rPr>
        <w:t xml:space="preserve"> </w:t>
      </w:r>
      <w:r w:rsidRPr="001D418A">
        <w:rPr>
          <w:rFonts w:asciiTheme="minorHAnsi" w:hAnsiTheme="minorHAnsi" w:cstheme="minorHAnsi"/>
          <w:b/>
          <w:color w:val="auto"/>
          <w:sz w:val="24"/>
          <w:szCs w:val="24"/>
        </w:rPr>
        <w:t>ENVELOPES</w:t>
      </w:r>
    </w:p>
    <w:p w14:paraId="6FA835FD" w14:textId="77777777" w:rsidR="00EF361B" w:rsidRPr="001D418A" w:rsidRDefault="00EF361B" w:rsidP="00EF361B">
      <w:pPr>
        <w:pStyle w:val="Corpodetexto"/>
        <w:tabs>
          <w:tab w:val="left" w:pos="0"/>
        </w:tabs>
        <w:spacing w:line="276" w:lineRule="auto"/>
        <w:jc w:val="both"/>
        <w:rPr>
          <w:rFonts w:cstheme="minorHAnsi"/>
          <w:b/>
          <w:sz w:val="24"/>
          <w:szCs w:val="24"/>
        </w:rPr>
      </w:pPr>
    </w:p>
    <w:p w14:paraId="232C1EC0" w14:textId="77777777" w:rsidR="00EF361B" w:rsidRPr="001D418A" w:rsidRDefault="00EF361B" w:rsidP="00EF361B">
      <w:pPr>
        <w:pStyle w:val="PargrafodaLista"/>
        <w:tabs>
          <w:tab w:val="left" w:pos="0"/>
          <w:tab w:val="left" w:pos="847"/>
        </w:tabs>
        <w:spacing w:line="276" w:lineRule="auto"/>
        <w:ind w:left="0" w:right="74"/>
        <w:rPr>
          <w:rFonts w:cstheme="minorHAnsi"/>
          <w:sz w:val="24"/>
          <w:szCs w:val="24"/>
        </w:rPr>
      </w:pPr>
      <w:r w:rsidRPr="001D418A">
        <w:rPr>
          <w:rFonts w:cstheme="minorHAnsi"/>
          <w:sz w:val="24"/>
          <w:szCs w:val="24"/>
        </w:rPr>
        <w:t xml:space="preserve">As Instituições de Ensino interessadas em atender ao Chamamento Público, deverão apresentar em envelope lacrado a documentação exigida no subitem 5.1 (sendo um envelope para cada instituição), a ser protocolizado de 9h as 17h, no Setor de Protocolo da Secretaria de Estado de Gestão e Recursos Humanos (SEGER), localizado na Avenida Governador </w:t>
      </w:r>
      <w:proofErr w:type="spellStart"/>
      <w:r w:rsidRPr="001D418A">
        <w:rPr>
          <w:rFonts w:cstheme="minorHAnsi"/>
          <w:sz w:val="24"/>
          <w:szCs w:val="24"/>
        </w:rPr>
        <w:t>Bley</w:t>
      </w:r>
      <w:proofErr w:type="spellEnd"/>
      <w:r w:rsidRPr="001D418A">
        <w:rPr>
          <w:rFonts w:cstheme="minorHAnsi"/>
          <w:sz w:val="24"/>
          <w:szCs w:val="24"/>
        </w:rPr>
        <w:t xml:space="preserve">, 236, térreo, Edifício Fábio </w:t>
      </w:r>
      <w:proofErr w:type="spellStart"/>
      <w:r w:rsidRPr="001D418A">
        <w:rPr>
          <w:rFonts w:cstheme="minorHAnsi"/>
          <w:sz w:val="24"/>
          <w:szCs w:val="24"/>
        </w:rPr>
        <w:t>Ruschi</w:t>
      </w:r>
      <w:proofErr w:type="spellEnd"/>
      <w:r w:rsidRPr="001D418A">
        <w:rPr>
          <w:rFonts w:cstheme="minorHAnsi"/>
          <w:sz w:val="24"/>
          <w:szCs w:val="24"/>
        </w:rPr>
        <w:t xml:space="preserve">, Centro, Vitória, ES, </w:t>
      </w:r>
      <w:proofErr w:type="spellStart"/>
      <w:r w:rsidRPr="001D418A">
        <w:rPr>
          <w:rFonts w:cstheme="minorHAnsi"/>
          <w:sz w:val="24"/>
          <w:szCs w:val="24"/>
        </w:rPr>
        <w:t>Cep</w:t>
      </w:r>
      <w:proofErr w:type="spellEnd"/>
      <w:r w:rsidRPr="001D418A">
        <w:rPr>
          <w:rFonts w:cstheme="minorHAnsi"/>
          <w:sz w:val="24"/>
          <w:szCs w:val="24"/>
        </w:rPr>
        <w:t>: 29010-150, e destinado à Comissão Permanente de Credenciamento de Instituições de Ensino.</w:t>
      </w:r>
    </w:p>
    <w:p w14:paraId="6EA47EB1" w14:textId="77777777" w:rsidR="00EF361B" w:rsidRPr="001D418A" w:rsidRDefault="00EF361B" w:rsidP="00EF361B">
      <w:pPr>
        <w:pStyle w:val="PargrafodaLista"/>
        <w:tabs>
          <w:tab w:val="left" w:pos="0"/>
          <w:tab w:val="left" w:pos="1183"/>
        </w:tabs>
        <w:spacing w:line="276" w:lineRule="auto"/>
        <w:ind w:left="0" w:right="903"/>
        <w:rPr>
          <w:rFonts w:cstheme="minorHAnsi"/>
          <w:sz w:val="24"/>
          <w:szCs w:val="24"/>
        </w:rPr>
      </w:pPr>
    </w:p>
    <w:p w14:paraId="379D4F6D" w14:textId="77777777" w:rsidR="00EF361B" w:rsidRPr="001D418A" w:rsidRDefault="00EF361B" w:rsidP="00EF361B">
      <w:pPr>
        <w:pStyle w:val="PargrafodaLista"/>
        <w:tabs>
          <w:tab w:val="left" w:pos="0"/>
          <w:tab w:val="left" w:pos="1183"/>
        </w:tabs>
        <w:spacing w:line="276" w:lineRule="auto"/>
        <w:ind w:left="0" w:right="903"/>
        <w:rPr>
          <w:rFonts w:cstheme="minorHAnsi"/>
          <w:sz w:val="24"/>
          <w:szCs w:val="24"/>
        </w:rPr>
      </w:pPr>
    </w:p>
    <w:p w14:paraId="28FCDDA5" w14:textId="77777777" w:rsidR="00EF361B" w:rsidRPr="001D418A" w:rsidRDefault="00EF361B" w:rsidP="00EF361B">
      <w:pPr>
        <w:pStyle w:val="Ttulo1"/>
        <w:keepNext w:val="0"/>
        <w:keepLines w:val="0"/>
        <w:widowControl w:val="0"/>
        <w:numPr>
          <w:ilvl w:val="0"/>
          <w:numId w:val="16"/>
        </w:numPr>
        <w:tabs>
          <w:tab w:val="left" w:pos="0"/>
          <w:tab w:val="left" w:pos="567"/>
        </w:tabs>
        <w:autoSpaceDE w:val="0"/>
        <w:autoSpaceDN w:val="0"/>
        <w:spacing w:before="0" w:line="276" w:lineRule="auto"/>
        <w:ind w:left="0" w:firstLine="0"/>
        <w:jc w:val="both"/>
        <w:rPr>
          <w:rFonts w:asciiTheme="minorHAnsi" w:hAnsiTheme="minorHAnsi" w:cstheme="minorHAnsi"/>
          <w:b/>
          <w:color w:val="auto"/>
          <w:sz w:val="24"/>
          <w:szCs w:val="24"/>
        </w:rPr>
      </w:pPr>
      <w:r w:rsidRPr="001D418A">
        <w:rPr>
          <w:rFonts w:asciiTheme="minorHAnsi" w:hAnsiTheme="minorHAnsi" w:cstheme="minorHAnsi"/>
          <w:b/>
          <w:color w:val="auto"/>
          <w:sz w:val="24"/>
          <w:szCs w:val="24"/>
        </w:rPr>
        <w:t>DOS PEDIDOS DE</w:t>
      </w:r>
      <w:r w:rsidRPr="001D418A">
        <w:rPr>
          <w:rFonts w:asciiTheme="minorHAnsi" w:hAnsiTheme="minorHAnsi" w:cstheme="minorHAnsi"/>
          <w:b/>
          <w:color w:val="auto"/>
          <w:spacing w:val="-4"/>
          <w:sz w:val="24"/>
          <w:szCs w:val="24"/>
        </w:rPr>
        <w:t xml:space="preserve"> </w:t>
      </w:r>
      <w:r w:rsidRPr="001D418A">
        <w:rPr>
          <w:rFonts w:asciiTheme="minorHAnsi" w:hAnsiTheme="minorHAnsi" w:cstheme="minorHAnsi"/>
          <w:b/>
          <w:color w:val="auto"/>
          <w:sz w:val="24"/>
          <w:szCs w:val="24"/>
        </w:rPr>
        <w:t>CADASTRAMENTO</w:t>
      </w:r>
    </w:p>
    <w:p w14:paraId="07CFBCA4" w14:textId="77777777" w:rsidR="00EF361B" w:rsidRPr="001D418A" w:rsidRDefault="00EF361B" w:rsidP="00EF361B">
      <w:pPr>
        <w:pStyle w:val="Corpodetexto"/>
        <w:tabs>
          <w:tab w:val="left" w:pos="0"/>
        </w:tabs>
        <w:spacing w:line="276" w:lineRule="auto"/>
        <w:rPr>
          <w:rFonts w:cstheme="minorHAnsi"/>
          <w:b/>
          <w:sz w:val="24"/>
          <w:szCs w:val="24"/>
        </w:rPr>
      </w:pPr>
    </w:p>
    <w:p w14:paraId="47848DCF" w14:textId="77777777" w:rsidR="00EF361B" w:rsidRPr="001D418A" w:rsidRDefault="00EF361B" w:rsidP="00EF361B">
      <w:pPr>
        <w:pStyle w:val="PargrafodaLista"/>
        <w:widowControl w:val="0"/>
        <w:numPr>
          <w:ilvl w:val="1"/>
          <w:numId w:val="16"/>
        </w:numPr>
        <w:tabs>
          <w:tab w:val="left" w:pos="0"/>
          <w:tab w:val="left" w:pos="851"/>
          <w:tab w:val="left" w:pos="1132"/>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O período de seleção e cadastramento ficará aberto a todos os interessados, Pessoa Jurídica, que atendam aos requisitos estabelecidos no Edital e durante a vigência deste.</w:t>
      </w:r>
    </w:p>
    <w:p w14:paraId="43411AD0" w14:textId="77777777" w:rsidR="00EF361B" w:rsidRPr="001D418A" w:rsidRDefault="00EF361B" w:rsidP="00EF361B">
      <w:pPr>
        <w:pStyle w:val="PargrafodaLista"/>
        <w:widowControl w:val="0"/>
        <w:numPr>
          <w:ilvl w:val="1"/>
          <w:numId w:val="16"/>
        </w:numPr>
        <w:tabs>
          <w:tab w:val="left" w:pos="0"/>
          <w:tab w:val="left" w:pos="851"/>
          <w:tab w:val="left" w:pos="1224"/>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 xml:space="preserve">As Instituições de Ensino interessadas em se inscrever no processo de </w:t>
      </w:r>
      <w:r w:rsidRPr="001D418A">
        <w:rPr>
          <w:rFonts w:cstheme="minorHAnsi"/>
          <w:sz w:val="24"/>
          <w:szCs w:val="24"/>
        </w:rPr>
        <w:lastRenderedPageBreak/>
        <w:t xml:space="preserve">credenciamento do Edital deverão apresentar os documentos elencados neste Edital, podendo se credenciar para tal apresentando os documentos relacionados, em via original ou por qualquer processo de cópia, devendo, neste último caso, serem autenticadas por tabelião no Setor de Protocolo ou apresentadas com os respectivos originais, para autenticação no ato da inscrição, por servidor deste Estado com o encargo de recebê-los, na Comissão Permanente de Credenciamento de Instituições de Ensino, da Gerência de Recursos Humanos – GERER da Secretaria de Estado de Gestão e Recursos Humanos – SEGER, situada localizado na Avenida Governador </w:t>
      </w:r>
      <w:proofErr w:type="spellStart"/>
      <w:r w:rsidRPr="001D418A">
        <w:rPr>
          <w:rFonts w:cstheme="minorHAnsi"/>
          <w:sz w:val="24"/>
          <w:szCs w:val="24"/>
        </w:rPr>
        <w:t>Bley</w:t>
      </w:r>
      <w:proofErr w:type="spellEnd"/>
      <w:r w:rsidRPr="001D418A">
        <w:rPr>
          <w:rFonts w:cstheme="minorHAnsi"/>
          <w:sz w:val="24"/>
          <w:szCs w:val="24"/>
        </w:rPr>
        <w:t xml:space="preserve">, 236, térreo, Edifício Fábio </w:t>
      </w:r>
      <w:proofErr w:type="spellStart"/>
      <w:r w:rsidRPr="001D418A">
        <w:rPr>
          <w:rFonts w:cstheme="minorHAnsi"/>
          <w:sz w:val="24"/>
          <w:szCs w:val="24"/>
        </w:rPr>
        <w:t>Ruschi</w:t>
      </w:r>
      <w:proofErr w:type="spellEnd"/>
      <w:r w:rsidRPr="001D418A">
        <w:rPr>
          <w:rFonts w:cstheme="minorHAnsi"/>
          <w:sz w:val="24"/>
          <w:szCs w:val="24"/>
        </w:rPr>
        <w:t xml:space="preserve"> – Centro – Vitória/ES, </w:t>
      </w:r>
      <w:proofErr w:type="spellStart"/>
      <w:r w:rsidRPr="001D418A">
        <w:rPr>
          <w:rFonts w:cstheme="minorHAnsi"/>
          <w:sz w:val="24"/>
          <w:szCs w:val="24"/>
        </w:rPr>
        <w:t>Cep</w:t>
      </w:r>
      <w:proofErr w:type="spellEnd"/>
      <w:r w:rsidRPr="001D418A">
        <w:rPr>
          <w:rFonts w:cstheme="minorHAnsi"/>
          <w:sz w:val="24"/>
          <w:szCs w:val="24"/>
        </w:rPr>
        <w:t>.: 29010-150.</w:t>
      </w:r>
    </w:p>
    <w:p w14:paraId="33AE6485" w14:textId="77777777" w:rsidR="00EF361B" w:rsidRPr="001D418A" w:rsidRDefault="00EF361B" w:rsidP="00EF361B">
      <w:pPr>
        <w:pStyle w:val="PargrafodaLista"/>
        <w:widowControl w:val="0"/>
        <w:numPr>
          <w:ilvl w:val="1"/>
          <w:numId w:val="16"/>
        </w:numPr>
        <w:tabs>
          <w:tab w:val="left" w:pos="0"/>
          <w:tab w:val="left" w:pos="851"/>
          <w:tab w:val="left" w:pos="1106"/>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A apresentação do pedido de cadastramento vincula os interessados, sujeitando-os, integralmente, às condições deste Edital e de seus</w:t>
      </w:r>
      <w:r w:rsidRPr="001D418A">
        <w:rPr>
          <w:rFonts w:cstheme="minorHAnsi"/>
          <w:spacing w:val="-6"/>
          <w:sz w:val="24"/>
          <w:szCs w:val="24"/>
        </w:rPr>
        <w:t xml:space="preserve"> </w:t>
      </w:r>
      <w:r w:rsidRPr="001D418A">
        <w:rPr>
          <w:rFonts w:cstheme="minorHAnsi"/>
          <w:sz w:val="24"/>
          <w:szCs w:val="24"/>
        </w:rPr>
        <w:t>anexos.</w:t>
      </w:r>
    </w:p>
    <w:p w14:paraId="44531CAE" w14:textId="77777777" w:rsidR="00EF361B" w:rsidRPr="001D418A" w:rsidRDefault="00EF361B" w:rsidP="00EF361B">
      <w:pPr>
        <w:pStyle w:val="PargrafodaLista"/>
        <w:tabs>
          <w:tab w:val="left" w:pos="0"/>
          <w:tab w:val="left" w:pos="1106"/>
        </w:tabs>
        <w:spacing w:line="276" w:lineRule="auto"/>
        <w:ind w:left="0" w:right="906"/>
        <w:rPr>
          <w:rFonts w:cstheme="minorHAnsi"/>
          <w:sz w:val="24"/>
          <w:szCs w:val="24"/>
        </w:rPr>
      </w:pPr>
    </w:p>
    <w:p w14:paraId="43801B4C" w14:textId="77777777" w:rsidR="00EF361B" w:rsidRPr="001D418A" w:rsidRDefault="00EF361B" w:rsidP="00EF361B">
      <w:pPr>
        <w:pStyle w:val="Ttulo1"/>
        <w:keepNext w:val="0"/>
        <w:keepLines w:val="0"/>
        <w:widowControl w:val="0"/>
        <w:numPr>
          <w:ilvl w:val="0"/>
          <w:numId w:val="16"/>
        </w:numPr>
        <w:tabs>
          <w:tab w:val="left" w:pos="0"/>
          <w:tab w:val="left" w:pos="567"/>
        </w:tabs>
        <w:autoSpaceDE w:val="0"/>
        <w:autoSpaceDN w:val="0"/>
        <w:spacing w:before="0" w:line="276" w:lineRule="auto"/>
        <w:ind w:left="0" w:firstLine="0"/>
        <w:jc w:val="both"/>
        <w:rPr>
          <w:rFonts w:asciiTheme="minorHAnsi" w:hAnsiTheme="minorHAnsi" w:cstheme="minorHAnsi"/>
          <w:b/>
          <w:color w:val="auto"/>
          <w:sz w:val="24"/>
          <w:szCs w:val="24"/>
        </w:rPr>
      </w:pPr>
      <w:r w:rsidRPr="001D418A">
        <w:rPr>
          <w:rFonts w:asciiTheme="minorHAnsi" w:hAnsiTheme="minorHAnsi" w:cstheme="minorHAnsi"/>
          <w:b/>
          <w:color w:val="auto"/>
          <w:sz w:val="24"/>
          <w:szCs w:val="24"/>
        </w:rPr>
        <w:t>DA DOCUMENTAÇÃO DE</w:t>
      </w:r>
      <w:r w:rsidRPr="001D418A">
        <w:rPr>
          <w:rFonts w:asciiTheme="minorHAnsi" w:hAnsiTheme="minorHAnsi" w:cstheme="minorHAnsi"/>
          <w:b/>
          <w:color w:val="auto"/>
          <w:spacing w:val="-2"/>
          <w:sz w:val="24"/>
          <w:szCs w:val="24"/>
        </w:rPr>
        <w:t xml:space="preserve"> </w:t>
      </w:r>
      <w:r w:rsidRPr="001D418A">
        <w:rPr>
          <w:rFonts w:asciiTheme="minorHAnsi" w:hAnsiTheme="minorHAnsi" w:cstheme="minorHAnsi"/>
          <w:b/>
          <w:color w:val="auto"/>
          <w:sz w:val="24"/>
          <w:szCs w:val="24"/>
        </w:rPr>
        <w:t>HABILITAÇÃO</w:t>
      </w:r>
    </w:p>
    <w:p w14:paraId="24A41584" w14:textId="77777777" w:rsidR="00EF361B" w:rsidRPr="001D418A" w:rsidRDefault="00EF361B" w:rsidP="00EF361B">
      <w:pPr>
        <w:pStyle w:val="Corpodetexto"/>
        <w:tabs>
          <w:tab w:val="left" w:pos="0"/>
        </w:tabs>
        <w:spacing w:line="276" w:lineRule="auto"/>
        <w:jc w:val="both"/>
        <w:rPr>
          <w:rFonts w:cstheme="minorHAnsi"/>
          <w:b/>
          <w:sz w:val="24"/>
          <w:szCs w:val="24"/>
        </w:rPr>
      </w:pPr>
    </w:p>
    <w:p w14:paraId="45DA39CD" w14:textId="77777777" w:rsidR="00EF361B" w:rsidRPr="001D418A" w:rsidRDefault="00EF361B" w:rsidP="00EF361B">
      <w:pPr>
        <w:pStyle w:val="PargrafodaLista"/>
        <w:widowControl w:val="0"/>
        <w:numPr>
          <w:ilvl w:val="1"/>
          <w:numId w:val="16"/>
        </w:numPr>
        <w:tabs>
          <w:tab w:val="left" w:pos="0"/>
          <w:tab w:val="left" w:pos="709"/>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As Instituições de Ensino declaradas credenciadas, na forma do edital, poderão firmar Termo de Cooperação Técnico com o Governo do Estado do Espírito Santo.</w:t>
      </w:r>
    </w:p>
    <w:p w14:paraId="5FE846EF" w14:textId="77777777" w:rsidR="00EF361B" w:rsidRPr="001D418A" w:rsidRDefault="00EF361B" w:rsidP="00EF361B">
      <w:pPr>
        <w:pStyle w:val="PargrafodaLista"/>
        <w:widowControl w:val="0"/>
        <w:numPr>
          <w:ilvl w:val="1"/>
          <w:numId w:val="16"/>
        </w:numPr>
        <w:tabs>
          <w:tab w:val="left" w:pos="0"/>
          <w:tab w:val="left" w:pos="709"/>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As Instituições de Ensino devidamente habilitadas, poderão firmar Termo de Cooperação Técnica e Plano de Trabalho com os Órgãos da Administração Pública Estadual Direta e Indireta, nas Autarquias e Fundações do Estado.</w:t>
      </w:r>
    </w:p>
    <w:p w14:paraId="6CF63A61" w14:textId="77777777" w:rsidR="00EF361B" w:rsidRPr="001D418A" w:rsidRDefault="00EF361B" w:rsidP="00EF361B">
      <w:pPr>
        <w:pStyle w:val="PargrafodaLista"/>
        <w:widowControl w:val="0"/>
        <w:numPr>
          <w:ilvl w:val="1"/>
          <w:numId w:val="16"/>
        </w:numPr>
        <w:tabs>
          <w:tab w:val="left" w:pos="0"/>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A celebração do Termo de Cooperação Técnica e Plano de Trabalho deverá ser precedida da comprovação das condições de habilitação e qualificação exigidas, nos termos da legislação estadual que regulamenta a celebração de termos de</w:t>
      </w:r>
      <w:r w:rsidRPr="001D418A">
        <w:rPr>
          <w:rFonts w:cstheme="minorHAnsi"/>
          <w:spacing w:val="-5"/>
          <w:sz w:val="24"/>
          <w:szCs w:val="24"/>
        </w:rPr>
        <w:t xml:space="preserve"> convênio</w:t>
      </w:r>
      <w:r w:rsidRPr="001D418A">
        <w:rPr>
          <w:rFonts w:cstheme="minorHAnsi"/>
          <w:sz w:val="24"/>
          <w:szCs w:val="24"/>
        </w:rPr>
        <w:t>.</w:t>
      </w:r>
    </w:p>
    <w:p w14:paraId="3D2A893C" w14:textId="77777777" w:rsidR="00EF361B" w:rsidRPr="001D418A" w:rsidRDefault="00EF361B" w:rsidP="00EF361B">
      <w:pPr>
        <w:pStyle w:val="PargrafodaLista"/>
        <w:widowControl w:val="0"/>
        <w:numPr>
          <w:ilvl w:val="1"/>
          <w:numId w:val="16"/>
        </w:numPr>
        <w:tabs>
          <w:tab w:val="left" w:pos="0"/>
          <w:tab w:val="left" w:pos="709"/>
        </w:tabs>
        <w:autoSpaceDE w:val="0"/>
        <w:autoSpaceDN w:val="0"/>
        <w:spacing w:after="0" w:line="276" w:lineRule="auto"/>
        <w:ind w:left="0" w:right="74" w:firstLine="0"/>
        <w:contextualSpacing w:val="0"/>
        <w:jc w:val="both"/>
        <w:rPr>
          <w:rFonts w:cstheme="minorHAnsi"/>
          <w:b/>
          <w:sz w:val="24"/>
          <w:szCs w:val="24"/>
        </w:rPr>
      </w:pPr>
      <w:r w:rsidRPr="001D418A">
        <w:rPr>
          <w:rFonts w:cstheme="minorHAnsi"/>
          <w:sz w:val="24"/>
          <w:szCs w:val="24"/>
        </w:rPr>
        <w:t>Os interessados em participar deste chamamento deverão entregar a seguinte</w:t>
      </w:r>
      <w:r w:rsidRPr="001D418A">
        <w:rPr>
          <w:rFonts w:cstheme="minorHAnsi"/>
          <w:spacing w:val="-1"/>
          <w:sz w:val="24"/>
          <w:szCs w:val="24"/>
        </w:rPr>
        <w:t xml:space="preserve"> </w:t>
      </w:r>
      <w:r w:rsidRPr="001D418A">
        <w:rPr>
          <w:rFonts w:cstheme="minorHAnsi"/>
          <w:sz w:val="24"/>
          <w:szCs w:val="24"/>
        </w:rPr>
        <w:t xml:space="preserve">documentação: </w:t>
      </w:r>
    </w:p>
    <w:p w14:paraId="23DF8F27" w14:textId="77777777" w:rsidR="00EF361B" w:rsidRPr="001D418A" w:rsidRDefault="00EF361B" w:rsidP="00EF361B">
      <w:pPr>
        <w:pStyle w:val="PargrafodaLista"/>
        <w:widowControl w:val="0"/>
        <w:numPr>
          <w:ilvl w:val="2"/>
          <w:numId w:val="16"/>
        </w:numPr>
        <w:tabs>
          <w:tab w:val="left" w:pos="284"/>
          <w:tab w:val="left" w:pos="595"/>
          <w:tab w:val="left" w:pos="1276"/>
        </w:tabs>
        <w:autoSpaceDE w:val="0"/>
        <w:autoSpaceDN w:val="0"/>
        <w:spacing w:after="0" w:line="276" w:lineRule="auto"/>
        <w:ind w:left="284" w:right="74" w:firstLine="0"/>
        <w:contextualSpacing w:val="0"/>
        <w:jc w:val="both"/>
        <w:rPr>
          <w:rFonts w:cstheme="minorHAnsi"/>
          <w:b/>
          <w:sz w:val="24"/>
          <w:szCs w:val="24"/>
        </w:rPr>
      </w:pPr>
      <w:r w:rsidRPr="001D418A">
        <w:rPr>
          <w:rFonts w:cstheme="minorHAnsi"/>
          <w:sz w:val="24"/>
          <w:szCs w:val="24"/>
          <w:u w:val="single"/>
        </w:rPr>
        <w:t>Relativa à Habilitação</w:t>
      </w:r>
      <w:r w:rsidRPr="001D418A">
        <w:rPr>
          <w:rFonts w:cstheme="minorHAnsi"/>
          <w:spacing w:val="-8"/>
          <w:sz w:val="24"/>
          <w:szCs w:val="24"/>
          <w:u w:val="single"/>
        </w:rPr>
        <w:t xml:space="preserve"> </w:t>
      </w:r>
      <w:r w:rsidRPr="001D418A">
        <w:rPr>
          <w:rFonts w:cstheme="minorHAnsi"/>
          <w:sz w:val="24"/>
          <w:szCs w:val="24"/>
          <w:u w:val="single"/>
        </w:rPr>
        <w:t>Jurídica</w:t>
      </w:r>
      <w:r w:rsidRPr="001D418A">
        <w:rPr>
          <w:rFonts w:cstheme="minorHAnsi"/>
          <w:b/>
          <w:sz w:val="24"/>
          <w:szCs w:val="24"/>
        </w:rPr>
        <w:t>:</w:t>
      </w:r>
    </w:p>
    <w:p w14:paraId="5283822A" w14:textId="77777777" w:rsidR="00EF361B" w:rsidRPr="001D418A" w:rsidRDefault="00EF361B" w:rsidP="00EF361B">
      <w:pPr>
        <w:pStyle w:val="PargrafodaLista"/>
        <w:widowControl w:val="0"/>
        <w:numPr>
          <w:ilvl w:val="0"/>
          <w:numId w:val="19"/>
        </w:numPr>
        <w:tabs>
          <w:tab w:val="left" w:pos="284"/>
          <w:tab w:val="left" w:pos="729"/>
          <w:tab w:val="left" w:pos="1276"/>
        </w:tabs>
        <w:autoSpaceDE w:val="0"/>
        <w:autoSpaceDN w:val="0"/>
        <w:spacing w:after="0" w:line="276" w:lineRule="auto"/>
        <w:ind w:left="284" w:right="74" w:firstLine="0"/>
        <w:contextualSpacing w:val="0"/>
        <w:jc w:val="both"/>
        <w:rPr>
          <w:rFonts w:cstheme="minorHAnsi"/>
          <w:sz w:val="24"/>
          <w:szCs w:val="24"/>
        </w:rPr>
      </w:pPr>
      <w:r w:rsidRPr="001D418A">
        <w:rPr>
          <w:rFonts w:cstheme="minorHAnsi"/>
          <w:sz w:val="24"/>
          <w:szCs w:val="24"/>
        </w:rPr>
        <w:t>Registro comercial, no caso de empresa</w:t>
      </w:r>
      <w:r w:rsidRPr="001D418A">
        <w:rPr>
          <w:rFonts w:cstheme="minorHAnsi"/>
          <w:spacing w:val="-14"/>
          <w:sz w:val="24"/>
          <w:szCs w:val="24"/>
        </w:rPr>
        <w:t xml:space="preserve"> </w:t>
      </w:r>
      <w:r w:rsidRPr="001D418A">
        <w:rPr>
          <w:rFonts w:cstheme="minorHAnsi"/>
          <w:sz w:val="24"/>
          <w:szCs w:val="24"/>
        </w:rPr>
        <w:t>individual;</w:t>
      </w:r>
    </w:p>
    <w:p w14:paraId="1A256B8A" w14:textId="77777777" w:rsidR="00EF361B" w:rsidRPr="001D418A" w:rsidRDefault="00EF361B" w:rsidP="00EF361B">
      <w:pPr>
        <w:pStyle w:val="PargrafodaLista"/>
        <w:widowControl w:val="0"/>
        <w:numPr>
          <w:ilvl w:val="0"/>
          <w:numId w:val="19"/>
        </w:numPr>
        <w:tabs>
          <w:tab w:val="left" w:pos="284"/>
          <w:tab w:val="left" w:pos="730"/>
          <w:tab w:val="left" w:pos="1276"/>
        </w:tabs>
        <w:autoSpaceDE w:val="0"/>
        <w:autoSpaceDN w:val="0"/>
        <w:spacing w:after="0" w:line="276" w:lineRule="auto"/>
        <w:ind w:left="284" w:right="74" w:firstLine="0"/>
        <w:contextualSpacing w:val="0"/>
        <w:jc w:val="both"/>
        <w:rPr>
          <w:rFonts w:cstheme="minorHAnsi"/>
          <w:sz w:val="24"/>
          <w:szCs w:val="24"/>
        </w:rPr>
      </w:pPr>
      <w:r w:rsidRPr="001D418A">
        <w:rPr>
          <w:rFonts w:cstheme="minorHAnsi"/>
          <w:sz w:val="24"/>
          <w:szCs w:val="24"/>
        </w:rPr>
        <w:t>Ato Constitutivo, Estatuto ou Contrato Social em vigor, acompanhado das alterações ou da consolidação respectiva que demonstre a atual composição social da empresa, devidamente arquivado, em se tratando de sociedades empresariais e, quando for o caso, ata de eleição dos</w:t>
      </w:r>
      <w:r w:rsidRPr="001D418A">
        <w:rPr>
          <w:rFonts w:cstheme="minorHAnsi"/>
          <w:spacing w:val="-19"/>
          <w:sz w:val="24"/>
          <w:szCs w:val="24"/>
        </w:rPr>
        <w:t xml:space="preserve"> </w:t>
      </w:r>
      <w:r w:rsidRPr="001D418A">
        <w:rPr>
          <w:rFonts w:cstheme="minorHAnsi"/>
          <w:sz w:val="24"/>
          <w:szCs w:val="24"/>
        </w:rPr>
        <w:t>gestores;</w:t>
      </w:r>
    </w:p>
    <w:p w14:paraId="289B3E4A" w14:textId="77777777" w:rsidR="00EF361B" w:rsidRPr="001D418A" w:rsidRDefault="00EF361B" w:rsidP="00EF361B">
      <w:pPr>
        <w:pStyle w:val="PargrafodaLista"/>
        <w:widowControl w:val="0"/>
        <w:numPr>
          <w:ilvl w:val="0"/>
          <w:numId w:val="19"/>
        </w:numPr>
        <w:tabs>
          <w:tab w:val="left" w:pos="284"/>
          <w:tab w:val="left" w:pos="729"/>
          <w:tab w:val="left" w:pos="730"/>
          <w:tab w:val="left" w:pos="1276"/>
        </w:tabs>
        <w:autoSpaceDE w:val="0"/>
        <w:autoSpaceDN w:val="0"/>
        <w:spacing w:after="0" w:line="276" w:lineRule="auto"/>
        <w:ind w:left="284" w:right="74" w:firstLine="0"/>
        <w:contextualSpacing w:val="0"/>
        <w:jc w:val="both"/>
        <w:rPr>
          <w:rFonts w:cstheme="minorHAnsi"/>
          <w:sz w:val="24"/>
          <w:szCs w:val="24"/>
        </w:rPr>
      </w:pPr>
      <w:r w:rsidRPr="001D418A">
        <w:rPr>
          <w:rFonts w:cstheme="minorHAnsi"/>
          <w:sz w:val="24"/>
          <w:szCs w:val="24"/>
        </w:rPr>
        <w:t>Inscrição do Ato Constitutivo, no caso de sociedades civis, acompanhada de prova da diretoria em</w:t>
      </w:r>
      <w:r w:rsidRPr="001D418A">
        <w:rPr>
          <w:rFonts w:cstheme="minorHAnsi"/>
          <w:spacing w:val="4"/>
          <w:sz w:val="24"/>
          <w:szCs w:val="24"/>
        </w:rPr>
        <w:t xml:space="preserve"> </w:t>
      </w:r>
      <w:r w:rsidRPr="001D418A">
        <w:rPr>
          <w:rFonts w:cstheme="minorHAnsi"/>
          <w:sz w:val="24"/>
          <w:szCs w:val="24"/>
        </w:rPr>
        <w:t>exercício;</w:t>
      </w:r>
    </w:p>
    <w:p w14:paraId="66B1565A" w14:textId="77777777" w:rsidR="00EF361B" w:rsidRPr="001D418A" w:rsidRDefault="00EF361B" w:rsidP="00EF361B">
      <w:pPr>
        <w:pStyle w:val="PargrafodaLista"/>
        <w:widowControl w:val="0"/>
        <w:numPr>
          <w:ilvl w:val="0"/>
          <w:numId w:val="19"/>
        </w:numPr>
        <w:tabs>
          <w:tab w:val="left" w:pos="284"/>
          <w:tab w:val="left" w:pos="709"/>
          <w:tab w:val="left" w:pos="1276"/>
        </w:tabs>
        <w:autoSpaceDE w:val="0"/>
        <w:autoSpaceDN w:val="0"/>
        <w:spacing w:after="0" w:line="276" w:lineRule="auto"/>
        <w:ind w:left="284" w:right="74" w:firstLine="0"/>
        <w:contextualSpacing w:val="0"/>
        <w:jc w:val="both"/>
        <w:rPr>
          <w:rFonts w:cstheme="minorHAnsi"/>
          <w:sz w:val="24"/>
          <w:szCs w:val="24"/>
        </w:rPr>
      </w:pPr>
      <w:r w:rsidRPr="001D418A">
        <w:rPr>
          <w:rFonts w:cstheme="minorHAnsi"/>
          <w:sz w:val="24"/>
          <w:szCs w:val="24"/>
        </w:rPr>
        <w:t>Decreto de autorização, em se tratando de empresa ou sociedade estrangeira em funcionamento no país, e ato de registro de autorização para funcionamento expedido pelo Órgão competente, quando a atividade assim o exigir;</w:t>
      </w:r>
    </w:p>
    <w:p w14:paraId="3C4AA0C0" w14:textId="77777777" w:rsidR="00EF361B" w:rsidRPr="001D418A" w:rsidRDefault="00EF361B" w:rsidP="00EF361B">
      <w:pPr>
        <w:pStyle w:val="PargrafodaLista"/>
        <w:widowControl w:val="0"/>
        <w:numPr>
          <w:ilvl w:val="0"/>
          <w:numId w:val="18"/>
        </w:numPr>
        <w:tabs>
          <w:tab w:val="left" w:pos="284"/>
          <w:tab w:val="left" w:pos="709"/>
          <w:tab w:val="left" w:pos="1276"/>
        </w:tabs>
        <w:autoSpaceDE w:val="0"/>
        <w:autoSpaceDN w:val="0"/>
        <w:spacing w:after="0" w:line="276" w:lineRule="auto"/>
        <w:ind w:left="284" w:right="74" w:firstLine="0"/>
        <w:contextualSpacing w:val="0"/>
        <w:jc w:val="both"/>
        <w:rPr>
          <w:rFonts w:cstheme="minorHAnsi"/>
          <w:sz w:val="24"/>
          <w:szCs w:val="24"/>
        </w:rPr>
      </w:pPr>
      <w:r w:rsidRPr="001D418A">
        <w:rPr>
          <w:rFonts w:cstheme="minorHAnsi"/>
          <w:sz w:val="24"/>
          <w:szCs w:val="24"/>
        </w:rPr>
        <w:t>Cédula de identidade do sócio ou representante, conforme o caso, devidamente autenticada em cartório ou por servidor público;</w:t>
      </w:r>
    </w:p>
    <w:p w14:paraId="1605A85D" w14:textId="77777777" w:rsidR="00EF361B" w:rsidRPr="001D418A" w:rsidRDefault="00EF361B" w:rsidP="00EF361B">
      <w:pPr>
        <w:pStyle w:val="PargrafodaLista"/>
        <w:widowControl w:val="0"/>
        <w:numPr>
          <w:ilvl w:val="0"/>
          <w:numId w:val="18"/>
        </w:numPr>
        <w:tabs>
          <w:tab w:val="left" w:pos="284"/>
          <w:tab w:val="left" w:pos="709"/>
          <w:tab w:val="left" w:pos="1276"/>
        </w:tabs>
        <w:autoSpaceDE w:val="0"/>
        <w:autoSpaceDN w:val="0"/>
        <w:spacing w:after="0" w:line="276" w:lineRule="auto"/>
        <w:ind w:left="284" w:right="74" w:firstLine="0"/>
        <w:contextualSpacing w:val="0"/>
        <w:jc w:val="both"/>
        <w:rPr>
          <w:rFonts w:cstheme="minorHAnsi"/>
          <w:sz w:val="24"/>
          <w:szCs w:val="24"/>
        </w:rPr>
      </w:pPr>
      <w:r w:rsidRPr="001D418A">
        <w:rPr>
          <w:rFonts w:cstheme="minorHAnsi"/>
          <w:sz w:val="24"/>
          <w:szCs w:val="24"/>
        </w:rPr>
        <w:lastRenderedPageBreak/>
        <w:t>Caso a empresa se faça representar por terceiros, deverá apresentar instrumento procuratório para a prática de todos os atos inerentes ao</w:t>
      </w:r>
      <w:r w:rsidRPr="001D418A">
        <w:rPr>
          <w:rFonts w:cstheme="minorHAnsi"/>
          <w:spacing w:val="-1"/>
          <w:sz w:val="24"/>
          <w:szCs w:val="24"/>
        </w:rPr>
        <w:t xml:space="preserve"> chamamento</w:t>
      </w:r>
      <w:r w:rsidRPr="001D418A">
        <w:rPr>
          <w:rFonts w:cstheme="minorHAnsi"/>
          <w:sz w:val="24"/>
          <w:szCs w:val="24"/>
        </w:rPr>
        <w:t>;</w:t>
      </w:r>
    </w:p>
    <w:p w14:paraId="7218BD9E" w14:textId="77777777" w:rsidR="00EF361B" w:rsidRPr="001D418A" w:rsidRDefault="00EF361B" w:rsidP="00EF361B">
      <w:pPr>
        <w:pStyle w:val="PargrafodaLista"/>
        <w:widowControl w:val="0"/>
        <w:numPr>
          <w:ilvl w:val="2"/>
          <w:numId w:val="16"/>
        </w:numPr>
        <w:tabs>
          <w:tab w:val="left" w:pos="284"/>
          <w:tab w:val="left" w:pos="595"/>
          <w:tab w:val="left" w:pos="1276"/>
        </w:tabs>
        <w:autoSpaceDE w:val="0"/>
        <w:autoSpaceDN w:val="0"/>
        <w:spacing w:after="0" w:line="276" w:lineRule="auto"/>
        <w:ind w:left="284" w:right="74" w:firstLine="0"/>
        <w:contextualSpacing w:val="0"/>
        <w:jc w:val="both"/>
        <w:rPr>
          <w:rFonts w:cstheme="minorHAnsi"/>
          <w:sz w:val="24"/>
          <w:szCs w:val="24"/>
          <w:u w:val="single"/>
        </w:rPr>
      </w:pPr>
      <w:r w:rsidRPr="001D418A">
        <w:rPr>
          <w:rFonts w:cstheme="minorHAnsi"/>
          <w:sz w:val="24"/>
          <w:szCs w:val="24"/>
          <w:u w:val="single"/>
        </w:rPr>
        <w:t>Relativa à Regularidade Fiscal:</w:t>
      </w:r>
    </w:p>
    <w:p w14:paraId="3A2F3B54" w14:textId="77777777" w:rsidR="00EF361B" w:rsidRPr="001D418A" w:rsidRDefault="00EF361B" w:rsidP="00EF361B">
      <w:pPr>
        <w:pStyle w:val="PargrafodaLista"/>
        <w:widowControl w:val="0"/>
        <w:numPr>
          <w:ilvl w:val="0"/>
          <w:numId w:val="21"/>
        </w:numPr>
        <w:tabs>
          <w:tab w:val="left" w:pos="284"/>
          <w:tab w:val="left" w:pos="729"/>
          <w:tab w:val="left" w:pos="730"/>
          <w:tab w:val="left" w:pos="1276"/>
        </w:tabs>
        <w:autoSpaceDE w:val="0"/>
        <w:autoSpaceDN w:val="0"/>
        <w:spacing w:after="0" w:line="276" w:lineRule="auto"/>
        <w:ind w:left="284" w:right="74" w:firstLine="0"/>
        <w:contextualSpacing w:val="0"/>
        <w:jc w:val="both"/>
        <w:rPr>
          <w:rFonts w:cstheme="minorHAnsi"/>
          <w:sz w:val="24"/>
          <w:szCs w:val="24"/>
        </w:rPr>
      </w:pPr>
      <w:r w:rsidRPr="001D418A">
        <w:rPr>
          <w:rFonts w:cstheme="minorHAnsi"/>
          <w:sz w:val="24"/>
          <w:szCs w:val="24"/>
        </w:rPr>
        <w:t>Prova de regularidade fiscal com a Fazenda Federal;</w:t>
      </w:r>
    </w:p>
    <w:p w14:paraId="4103D2C4" w14:textId="77777777" w:rsidR="00EF361B" w:rsidRPr="001D418A" w:rsidRDefault="00EF361B" w:rsidP="00EF361B">
      <w:pPr>
        <w:pStyle w:val="PargrafodaLista"/>
        <w:widowControl w:val="0"/>
        <w:numPr>
          <w:ilvl w:val="0"/>
          <w:numId w:val="21"/>
        </w:numPr>
        <w:tabs>
          <w:tab w:val="left" w:pos="284"/>
          <w:tab w:val="left" w:pos="729"/>
          <w:tab w:val="left" w:pos="730"/>
          <w:tab w:val="left" w:pos="1276"/>
        </w:tabs>
        <w:autoSpaceDE w:val="0"/>
        <w:autoSpaceDN w:val="0"/>
        <w:spacing w:after="0" w:line="276" w:lineRule="auto"/>
        <w:ind w:left="284" w:right="74" w:firstLine="0"/>
        <w:contextualSpacing w:val="0"/>
        <w:jc w:val="both"/>
        <w:rPr>
          <w:rFonts w:cstheme="minorHAnsi"/>
          <w:sz w:val="24"/>
          <w:szCs w:val="24"/>
        </w:rPr>
      </w:pPr>
      <w:r w:rsidRPr="001D418A">
        <w:rPr>
          <w:rFonts w:cstheme="minorHAnsi"/>
          <w:sz w:val="24"/>
          <w:szCs w:val="24"/>
        </w:rPr>
        <w:t>Prova de regularidade fiscal com a Fazenda Estadual:</w:t>
      </w:r>
    </w:p>
    <w:p w14:paraId="4AB98D75" w14:textId="77777777" w:rsidR="00EF361B" w:rsidRPr="001D418A" w:rsidRDefault="00EF361B" w:rsidP="00EF361B">
      <w:pPr>
        <w:pStyle w:val="PargrafodaLista"/>
        <w:widowControl w:val="0"/>
        <w:numPr>
          <w:ilvl w:val="0"/>
          <w:numId w:val="21"/>
        </w:numPr>
        <w:tabs>
          <w:tab w:val="left" w:pos="284"/>
          <w:tab w:val="left" w:pos="729"/>
          <w:tab w:val="left" w:pos="730"/>
          <w:tab w:val="left" w:pos="1276"/>
        </w:tabs>
        <w:autoSpaceDE w:val="0"/>
        <w:autoSpaceDN w:val="0"/>
        <w:spacing w:after="0" w:line="276" w:lineRule="auto"/>
        <w:ind w:left="284" w:right="74" w:firstLine="0"/>
        <w:contextualSpacing w:val="0"/>
        <w:jc w:val="both"/>
        <w:rPr>
          <w:rFonts w:cstheme="minorHAnsi"/>
          <w:sz w:val="24"/>
          <w:szCs w:val="24"/>
        </w:rPr>
      </w:pPr>
      <w:r w:rsidRPr="001D418A">
        <w:rPr>
          <w:rFonts w:cstheme="minorHAnsi"/>
          <w:sz w:val="24"/>
          <w:szCs w:val="24"/>
        </w:rPr>
        <w:t>Prova de regularidade fiscal com a Fazenda Municipal;</w:t>
      </w:r>
    </w:p>
    <w:p w14:paraId="4B749CB1" w14:textId="77777777" w:rsidR="00EF361B" w:rsidRPr="001D418A" w:rsidRDefault="00EF361B" w:rsidP="00EF361B">
      <w:pPr>
        <w:pStyle w:val="PargrafodaLista"/>
        <w:widowControl w:val="0"/>
        <w:numPr>
          <w:ilvl w:val="0"/>
          <w:numId w:val="21"/>
        </w:numPr>
        <w:tabs>
          <w:tab w:val="left" w:pos="284"/>
          <w:tab w:val="left" w:pos="729"/>
          <w:tab w:val="left" w:pos="730"/>
          <w:tab w:val="left" w:pos="1276"/>
        </w:tabs>
        <w:autoSpaceDE w:val="0"/>
        <w:autoSpaceDN w:val="0"/>
        <w:spacing w:after="0" w:line="276" w:lineRule="auto"/>
        <w:ind w:left="284" w:right="74" w:firstLine="0"/>
        <w:contextualSpacing w:val="0"/>
        <w:jc w:val="both"/>
        <w:rPr>
          <w:rFonts w:cstheme="minorHAnsi"/>
          <w:sz w:val="24"/>
          <w:szCs w:val="24"/>
        </w:rPr>
      </w:pPr>
      <w:r w:rsidRPr="001D418A">
        <w:rPr>
          <w:rFonts w:cstheme="minorHAnsi"/>
          <w:sz w:val="24"/>
          <w:szCs w:val="24"/>
        </w:rPr>
        <w:t>Prova de regularidade com o FGTS;</w:t>
      </w:r>
    </w:p>
    <w:p w14:paraId="53AC0E50" w14:textId="77777777" w:rsidR="00EF361B" w:rsidRPr="001D418A" w:rsidRDefault="00EF361B" w:rsidP="00EF361B">
      <w:pPr>
        <w:pStyle w:val="PargrafodaLista"/>
        <w:widowControl w:val="0"/>
        <w:numPr>
          <w:ilvl w:val="0"/>
          <w:numId w:val="21"/>
        </w:numPr>
        <w:tabs>
          <w:tab w:val="left" w:pos="284"/>
          <w:tab w:val="left" w:pos="729"/>
          <w:tab w:val="left" w:pos="730"/>
          <w:tab w:val="left" w:pos="1276"/>
        </w:tabs>
        <w:autoSpaceDE w:val="0"/>
        <w:autoSpaceDN w:val="0"/>
        <w:spacing w:after="0" w:line="276" w:lineRule="auto"/>
        <w:ind w:left="284" w:right="74" w:firstLine="0"/>
        <w:contextualSpacing w:val="0"/>
        <w:jc w:val="both"/>
        <w:rPr>
          <w:rFonts w:cstheme="minorHAnsi"/>
          <w:sz w:val="24"/>
          <w:szCs w:val="24"/>
        </w:rPr>
      </w:pPr>
      <w:r w:rsidRPr="001D418A">
        <w:rPr>
          <w:rFonts w:cstheme="minorHAnsi"/>
          <w:sz w:val="24"/>
          <w:szCs w:val="24"/>
        </w:rPr>
        <w:t>Certidão Negativa de Débitos Trabalhistas – CNDT;</w:t>
      </w:r>
    </w:p>
    <w:p w14:paraId="0AADEF01" w14:textId="77777777" w:rsidR="00EF361B" w:rsidRPr="001D418A" w:rsidRDefault="00EF361B" w:rsidP="00EF361B">
      <w:pPr>
        <w:pStyle w:val="PargrafodaLista"/>
        <w:widowControl w:val="0"/>
        <w:numPr>
          <w:ilvl w:val="0"/>
          <w:numId w:val="21"/>
        </w:numPr>
        <w:tabs>
          <w:tab w:val="left" w:pos="284"/>
          <w:tab w:val="left" w:pos="729"/>
          <w:tab w:val="left" w:pos="730"/>
          <w:tab w:val="left" w:pos="1276"/>
        </w:tabs>
        <w:autoSpaceDE w:val="0"/>
        <w:autoSpaceDN w:val="0"/>
        <w:spacing w:after="0" w:line="276" w:lineRule="auto"/>
        <w:ind w:left="284" w:right="74" w:firstLine="0"/>
        <w:contextualSpacing w:val="0"/>
        <w:jc w:val="both"/>
        <w:rPr>
          <w:rFonts w:cstheme="minorHAnsi"/>
          <w:sz w:val="24"/>
          <w:szCs w:val="24"/>
        </w:rPr>
      </w:pPr>
      <w:r w:rsidRPr="001D418A">
        <w:rPr>
          <w:rFonts w:cstheme="minorHAnsi"/>
          <w:sz w:val="24"/>
          <w:szCs w:val="24"/>
        </w:rPr>
        <w:t>Prova de inscrição no CNPJ.</w:t>
      </w:r>
    </w:p>
    <w:p w14:paraId="4DB6A7F8" w14:textId="77777777" w:rsidR="00EF361B" w:rsidRPr="001D418A" w:rsidRDefault="00EF361B" w:rsidP="00EF361B">
      <w:pPr>
        <w:pStyle w:val="PargrafodaLista"/>
        <w:widowControl w:val="0"/>
        <w:numPr>
          <w:ilvl w:val="2"/>
          <w:numId w:val="16"/>
        </w:numPr>
        <w:tabs>
          <w:tab w:val="left" w:pos="284"/>
          <w:tab w:val="left" w:pos="595"/>
          <w:tab w:val="left" w:pos="1276"/>
        </w:tabs>
        <w:autoSpaceDE w:val="0"/>
        <w:autoSpaceDN w:val="0"/>
        <w:spacing w:after="0" w:line="276" w:lineRule="auto"/>
        <w:ind w:left="284" w:right="74" w:firstLine="0"/>
        <w:contextualSpacing w:val="0"/>
        <w:jc w:val="both"/>
        <w:rPr>
          <w:rFonts w:cstheme="minorHAnsi"/>
          <w:sz w:val="24"/>
          <w:szCs w:val="24"/>
          <w:u w:val="single"/>
        </w:rPr>
      </w:pPr>
      <w:r w:rsidRPr="001D418A">
        <w:rPr>
          <w:rFonts w:cstheme="minorHAnsi"/>
          <w:sz w:val="24"/>
          <w:szCs w:val="24"/>
          <w:u w:val="single"/>
        </w:rPr>
        <w:t>Relativa à Qualificação Econômico-Financeira:</w:t>
      </w:r>
    </w:p>
    <w:p w14:paraId="7356AE2E" w14:textId="77777777" w:rsidR="00EF361B" w:rsidRPr="001D418A" w:rsidRDefault="00EF361B" w:rsidP="00EF361B">
      <w:pPr>
        <w:pStyle w:val="PargrafodaLista"/>
        <w:widowControl w:val="0"/>
        <w:numPr>
          <w:ilvl w:val="3"/>
          <w:numId w:val="20"/>
        </w:numPr>
        <w:tabs>
          <w:tab w:val="left" w:pos="284"/>
          <w:tab w:val="left" w:pos="709"/>
          <w:tab w:val="left" w:pos="1022"/>
          <w:tab w:val="left" w:pos="1276"/>
        </w:tabs>
        <w:autoSpaceDE w:val="0"/>
        <w:autoSpaceDN w:val="0"/>
        <w:spacing w:after="0" w:line="276" w:lineRule="auto"/>
        <w:ind w:left="284" w:right="74" w:firstLine="0"/>
        <w:contextualSpacing w:val="0"/>
        <w:jc w:val="both"/>
        <w:rPr>
          <w:rFonts w:cstheme="minorHAnsi"/>
          <w:sz w:val="24"/>
          <w:szCs w:val="24"/>
        </w:rPr>
      </w:pPr>
      <w:r w:rsidRPr="001D418A">
        <w:rPr>
          <w:rFonts w:cstheme="minorHAnsi"/>
          <w:sz w:val="24"/>
          <w:szCs w:val="24"/>
        </w:rPr>
        <w:t>Certidão negativa de falência ou concordata expedida pelo cartório distribuidor da sede da pessoa</w:t>
      </w:r>
      <w:r w:rsidRPr="001D418A">
        <w:rPr>
          <w:rFonts w:cstheme="minorHAnsi"/>
          <w:spacing w:val="-5"/>
          <w:sz w:val="24"/>
          <w:szCs w:val="24"/>
        </w:rPr>
        <w:t xml:space="preserve"> </w:t>
      </w:r>
      <w:r w:rsidRPr="001D418A">
        <w:rPr>
          <w:rFonts w:cstheme="minorHAnsi"/>
          <w:sz w:val="24"/>
          <w:szCs w:val="24"/>
        </w:rPr>
        <w:t>jurídica;</w:t>
      </w:r>
    </w:p>
    <w:p w14:paraId="5F6519CA" w14:textId="77777777" w:rsidR="00EF361B" w:rsidRPr="001D418A" w:rsidRDefault="00EF361B" w:rsidP="00EF361B">
      <w:pPr>
        <w:pStyle w:val="PargrafodaLista"/>
        <w:widowControl w:val="0"/>
        <w:numPr>
          <w:ilvl w:val="1"/>
          <w:numId w:val="16"/>
        </w:numPr>
        <w:tabs>
          <w:tab w:val="left" w:pos="0"/>
          <w:tab w:val="left" w:pos="709"/>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Os documentos poderão ser apresentados na via original ou em cópia autenticada em cartório de notas ou por servidor da administração ou publicação em Órgão da Imprensa Oficial.</w:t>
      </w:r>
    </w:p>
    <w:p w14:paraId="449B369F" w14:textId="77777777" w:rsidR="00EF361B" w:rsidRPr="001D418A" w:rsidRDefault="00EF361B" w:rsidP="00EF361B">
      <w:pPr>
        <w:pStyle w:val="PargrafodaLista"/>
        <w:widowControl w:val="0"/>
        <w:numPr>
          <w:ilvl w:val="1"/>
          <w:numId w:val="16"/>
        </w:numPr>
        <w:tabs>
          <w:tab w:val="left" w:pos="0"/>
          <w:tab w:val="left" w:pos="709"/>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Os documentos expedidos via internet poderão ser apresentados em forma original ou cópia reprográfica sem autenticação, porém, suas aceitabilidades ficarão condicionadas à confirmação de suas autenticidades mediante consulta on-line no respectivo sitio eletrônico.</w:t>
      </w:r>
    </w:p>
    <w:p w14:paraId="118B3C3E" w14:textId="77777777" w:rsidR="00EF361B" w:rsidRPr="001D418A" w:rsidRDefault="00EF361B" w:rsidP="00EF361B">
      <w:pPr>
        <w:pStyle w:val="PargrafodaLista"/>
        <w:widowControl w:val="0"/>
        <w:numPr>
          <w:ilvl w:val="1"/>
          <w:numId w:val="16"/>
        </w:numPr>
        <w:tabs>
          <w:tab w:val="left" w:pos="0"/>
          <w:tab w:val="left" w:pos="709"/>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Os documentos que não tenham a sua validade expressa e/ou legal serão considerados válidos pelo prazo de 90 (noventa) dias, contados da data de sua emissão.</w:t>
      </w:r>
    </w:p>
    <w:p w14:paraId="2592DF22" w14:textId="77777777" w:rsidR="00EF361B" w:rsidRPr="001D418A" w:rsidRDefault="00EF361B" w:rsidP="00EF361B">
      <w:pPr>
        <w:pStyle w:val="PargrafodaLista"/>
        <w:widowControl w:val="0"/>
        <w:numPr>
          <w:ilvl w:val="1"/>
          <w:numId w:val="16"/>
        </w:numPr>
        <w:tabs>
          <w:tab w:val="left" w:pos="0"/>
          <w:tab w:val="left" w:pos="709"/>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Durante a vigência do Termo de Cooperação Técnica é obrigatório que as Instituições de Ensino cadastradas mantenham regularizadas todas as condições de habilitação e que informem toda e qualquer alteração na documentação referente à sua habilitação jurídica, qualificação técnica, qualificação econômico financeiro e regularidade fiscal relacionada às condições de cadastramento.</w:t>
      </w:r>
    </w:p>
    <w:p w14:paraId="0E86CF35" w14:textId="77777777" w:rsidR="00EF361B" w:rsidRPr="001D418A" w:rsidRDefault="00EF361B" w:rsidP="00EF361B">
      <w:pPr>
        <w:pStyle w:val="PargrafodaLista"/>
        <w:widowControl w:val="0"/>
        <w:numPr>
          <w:ilvl w:val="1"/>
          <w:numId w:val="16"/>
        </w:numPr>
        <w:tabs>
          <w:tab w:val="left" w:pos="0"/>
          <w:tab w:val="left" w:pos="709"/>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Para manutenção das condições referidas no item anterior, a Secretaria de Estado de Gestão e Recursos Humanos – SEGER, a seu critério, poderá convocar as Instituições de Ensino cadastradas para nova análise de documentação ou para suas</w:t>
      </w:r>
      <w:r w:rsidRPr="001D418A">
        <w:rPr>
          <w:rFonts w:cstheme="minorHAnsi"/>
          <w:spacing w:val="-22"/>
          <w:sz w:val="24"/>
          <w:szCs w:val="24"/>
        </w:rPr>
        <w:t xml:space="preserve"> </w:t>
      </w:r>
      <w:r w:rsidRPr="001D418A">
        <w:rPr>
          <w:rFonts w:cstheme="minorHAnsi"/>
          <w:sz w:val="24"/>
          <w:szCs w:val="24"/>
        </w:rPr>
        <w:t>atualizações.</w:t>
      </w:r>
    </w:p>
    <w:p w14:paraId="64C7CC0A" w14:textId="77777777" w:rsidR="00EF361B" w:rsidRPr="001D418A" w:rsidRDefault="00EF361B" w:rsidP="00EF361B">
      <w:pPr>
        <w:pStyle w:val="PargrafodaLista"/>
        <w:widowControl w:val="0"/>
        <w:numPr>
          <w:ilvl w:val="1"/>
          <w:numId w:val="16"/>
        </w:numPr>
        <w:tabs>
          <w:tab w:val="left" w:pos="0"/>
          <w:tab w:val="left" w:pos="851"/>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 xml:space="preserve">As Instituições de Ensino cadastradas não aprovadas na nova avaliação da documentação serão </w:t>
      </w:r>
      <w:proofErr w:type="spellStart"/>
      <w:r w:rsidRPr="001D418A">
        <w:rPr>
          <w:rFonts w:cstheme="minorHAnsi"/>
          <w:sz w:val="24"/>
          <w:szCs w:val="24"/>
        </w:rPr>
        <w:t>descadastrados</w:t>
      </w:r>
      <w:proofErr w:type="spellEnd"/>
      <w:r w:rsidRPr="001D418A">
        <w:rPr>
          <w:rFonts w:cstheme="minorHAnsi"/>
          <w:sz w:val="24"/>
          <w:szCs w:val="24"/>
        </w:rPr>
        <w:t>, sendo-lhes assegurado o contraditório e a ampla</w:t>
      </w:r>
      <w:r w:rsidRPr="001D418A">
        <w:rPr>
          <w:rFonts w:cstheme="minorHAnsi"/>
          <w:spacing w:val="-6"/>
          <w:sz w:val="24"/>
          <w:szCs w:val="24"/>
        </w:rPr>
        <w:t xml:space="preserve"> </w:t>
      </w:r>
      <w:r w:rsidRPr="001D418A">
        <w:rPr>
          <w:rFonts w:cstheme="minorHAnsi"/>
          <w:sz w:val="24"/>
          <w:szCs w:val="24"/>
        </w:rPr>
        <w:t>defesa.</w:t>
      </w:r>
    </w:p>
    <w:p w14:paraId="5FEB86C7" w14:textId="77777777" w:rsidR="00EF361B" w:rsidRPr="001D418A" w:rsidRDefault="00EF361B" w:rsidP="00EF361B">
      <w:pPr>
        <w:tabs>
          <w:tab w:val="left" w:pos="0"/>
          <w:tab w:val="left" w:pos="595"/>
        </w:tabs>
        <w:spacing w:line="276" w:lineRule="auto"/>
        <w:ind w:right="619"/>
        <w:rPr>
          <w:rFonts w:cstheme="minorHAnsi"/>
          <w:sz w:val="24"/>
          <w:szCs w:val="24"/>
        </w:rPr>
      </w:pPr>
    </w:p>
    <w:p w14:paraId="699E76C1" w14:textId="77777777" w:rsidR="00EF361B" w:rsidRPr="001D418A" w:rsidRDefault="00EF361B" w:rsidP="00EF361B">
      <w:pPr>
        <w:pStyle w:val="Ttulo1"/>
        <w:keepNext w:val="0"/>
        <w:keepLines w:val="0"/>
        <w:widowControl w:val="0"/>
        <w:numPr>
          <w:ilvl w:val="0"/>
          <w:numId w:val="16"/>
        </w:numPr>
        <w:tabs>
          <w:tab w:val="left" w:pos="0"/>
          <w:tab w:val="left" w:pos="567"/>
        </w:tabs>
        <w:autoSpaceDE w:val="0"/>
        <w:autoSpaceDN w:val="0"/>
        <w:spacing w:before="0" w:line="276" w:lineRule="auto"/>
        <w:ind w:left="0" w:firstLine="0"/>
        <w:jc w:val="both"/>
        <w:rPr>
          <w:rFonts w:asciiTheme="minorHAnsi" w:hAnsiTheme="minorHAnsi" w:cstheme="minorHAnsi"/>
          <w:b/>
          <w:color w:val="auto"/>
          <w:sz w:val="24"/>
          <w:szCs w:val="24"/>
        </w:rPr>
      </w:pPr>
      <w:r w:rsidRPr="001D418A">
        <w:rPr>
          <w:rFonts w:asciiTheme="minorHAnsi" w:hAnsiTheme="minorHAnsi" w:cstheme="minorHAnsi"/>
          <w:b/>
          <w:color w:val="auto"/>
          <w:sz w:val="24"/>
          <w:szCs w:val="24"/>
        </w:rPr>
        <w:t>DA ANÁLISE DA</w:t>
      </w:r>
      <w:r w:rsidRPr="001D418A">
        <w:rPr>
          <w:rFonts w:asciiTheme="minorHAnsi" w:hAnsiTheme="minorHAnsi" w:cstheme="minorHAnsi"/>
          <w:b/>
          <w:color w:val="auto"/>
          <w:spacing w:val="-6"/>
          <w:sz w:val="24"/>
          <w:szCs w:val="24"/>
        </w:rPr>
        <w:t xml:space="preserve"> </w:t>
      </w:r>
      <w:r w:rsidRPr="001D418A">
        <w:rPr>
          <w:rFonts w:asciiTheme="minorHAnsi" w:hAnsiTheme="minorHAnsi" w:cstheme="minorHAnsi"/>
          <w:b/>
          <w:color w:val="auto"/>
          <w:sz w:val="24"/>
          <w:szCs w:val="24"/>
        </w:rPr>
        <w:t>DOCUMENTAÇÃO</w:t>
      </w:r>
    </w:p>
    <w:p w14:paraId="7F3EAA9E" w14:textId="77777777" w:rsidR="00EF361B" w:rsidRPr="001D418A" w:rsidRDefault="00EF361B" w:rsidP="00EF361B">
      <w:pPr>
        <w:tabs>
          <w:tab w:val="left" w:pos="0"/>
          <w:tab w:val="left" w:pos="595"/>
        </w:tabs>
        <w:spacing w:line="276" w:lineRule="auto"/>
        <w:ind w:right="619"/>
        <w:rPr>
          <w:rFonts w:cstheme="minorHAnsi"/>
          <w:sz w:val="24"/>
          <w:szCs w:val="24"/>
        </w:rPr>
      </w:pPr>
    </w:p>
    <w:p w14:paraId="22246DCE" w14:textId="77777777" w:rsidR="00EF361B" w:rsidRPr="001D418A" w:rsidRDefault="00EF361B" w:rsidP="00EF361B">
      <w:pPr>
        <w:pStyle w:val="PargrafodaLista"/>
        <w:widowControl w:val="0"/>
        <w:numPr>
          <w:ilvl w:val="1"/>
          <w:numId w:val="16"/>
        </w:numPr>
        <w:tabs>
          <w:tab w:val="left" w:pos="0"/>
          <w:tab w:val="left" w:pos="709"/>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 xml:space="preserve">As documentações apresentadas pelas instituições serão analisadas pela </w:t>
      </w:r>
      <w:r w:rsidRPr="001D418A">
        <w:rPr>
          <w:rFonts w:cstheme="minorHAnsi"/>
          <w:sz w:val="24"/>
          <w:szCs w:val="24"/>
        </w:rPr>
        <w:lastRenderedPageBreak/>
        <w:t>Comissão Permanente de Credenciamento de Instituições de Ensino, que para critérios de aprovação, observará se as instituições formadoras preenchem os seguintes requisitos:</w:t>
      </w:r>
    </w:p>
    <w:p w14:paraId="6A953BCB" w14:textId="77777777" w:rsidR="00EF361B" w:rsidRPr="001D418A" w:rsidRDefault="00EF361B" w:rsidP="00EF361B">
      <w:pPr>
        <w:pStyle w:val="PargrafodaLista"/>
        <w:widowControl w:val="0"/>
        <w:numPr>
          <w:ilvl w:val="0"/>
          <w:numId w:val="22"/>
        </w:numPr>
        <w:tabs>
          <w:tab w:val="left" w:pos="0"/>
          <w:tab w:val="left" w:pos="535"/>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Ser reconhecidas pelo</w:t>
      </w:r>
      <w:r w:rsidRPr="001D418A">
        <w:rPr>
          <w:rFonts w:cstheme="minorHAnsi"/>
          <w:spacing w:val="-1"/>
          <w:sz w:val="24"/>
          <w:szCs w:val="24"/>
        </w:rPr>
        <w:t xml:space="preserve"> </w:t>
      </w:r>
      <w:r w:rsidRPr="001D418A">
        <w:rPr>
          <w:rFonts w:cstheme="minorHAnsi"/>
          <w:sz w:val="24"/>
          <w:szCs w:val="24"/>
        </w:rPr>
        <w:t>MEC;</w:t>
      </w:r>
    </w:p>
    <w:p w14:paraId="7A23D148" w14:textId="77777777" w:rsidR="00EF361B" w:rsidRPr="001D418A" w:rsidRDefault="00EF361B" w:rsidP="00EF361B">
      <w:pPr>
        <w:pStyle w:val="PargrafodaLista"/>
        <w:widowControl w:val="0"/>
        <w:numPr>
          <w:ilvl w:val="0"/>
          <w:numId w:val="22"/>
        </w:numPr>
        <w:tabs>
          <w:tab w:val="left" w:pos="0"/>
          <w:tab w:val="left" w:pos="535"/>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Ter autorização de</w:t>
      </w:r>
      <w:r w:rsidRPr="001D418A">
        <w:rPr>
          <w:rFonts w:cstheme="minorHAnsi"/>
          <w:spacing w:val="2"/>
          <w:sz w:val="24"/>
          <w:szCs w:val="24"/>
        </w:rPr>
        <w:t xml:space="preserve"> </w:t>
      </w:r>
      <w:r w:rsidRPr="001D418A">
        <w:rPr>
          <w:rFonts w:cstheme="minorHAnsi"/>
          <w:sz w:val="24"/>
          <w:szCs w:val="24"/>
        </w:rPr>
        <w:t>funcionamento;</w:t>
      </w:r>
    </w:p>
    <w:p w14:paraId="4B209EA2" w14:textId="77777777" w:rsidR="00EF361B" w:rsidRPr="001D418A" w:rsidRDefault="00EF361B" w:rsidP="00EF361B">
      <w:pPr>
        <w:pStyle w:val="PargrafodaLista"/>
        <w:widowControl w:val="0"/>
        <w:numPr>
          <w:ilvl w:val="0"/>
          <w:numId w:val="22"/>
        </w:numPr>
        <w:tabs>
          <w:tab w:val="left" w:pos="0"/>
          <w:tab w:val="left" w:pos="543"/>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Indicar a relação dos Profissionais responsáveis pela orientação e supervisão do      programa de</w:t>
      </w:r>
      <w:r w:rsidRPr="001D418A">
        <w:rPr>
          <w:rFonts w:cstheme="minorHAnsi"/>
          <w:spacing w:val="-2"/>
          <w:sz w:val="24"/>
          <w:szCs w:val="24"/>
        </w:rPr>
        <w:t xml:space="preserve"> </w:t>
      </w:r>
      <w:r w:rsidRPr="001D418A">
        <w:rPr>
          <w:rFonts w:cstheme="minorHAnsi"/>
          <w:sz w:val="24"/>
          <w:szCs w:val="24"/>
        </w:rPr>
        <w:t>estágio;</w:t>
      </w:r>
    </w:p>
    <w:p w14:paraId="3D7280D9" w14:textId="77777777" w:rsidR="00EF361B" w:rsidRPr="001D418A" w:rsidRDefault="00EF361B" w:rsidP="00EF361B">
      <w:pPr>
        <w:pStyle w:val="PargrafodaLista"/>
        <w:widowControl w:val="0"/>
        <w:numPr>
          <w:ilvl w:val="0"/>
          <w:numId w:val="22"/>
        </w:numPr>
        <w:tabs>
          <w:tab w:val="left" w:pos="0"/>
          <w:tab w:val="left" w:pos="535"/>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Respeitar os critérios estabelecidos para o</w:t>
      </w:r>
      <w:r w:rsidRPr="001D418A">
        <w:rPr>
          <w:rFonts w:cstheme="minorHAnsi"/>
          <w:spacing w:val="-1"/>
          <w:sz w:val="24"/>
          <w:szCs w:val="24"/>
        </w:rPr>
        <w:t xml:space="preserve"> </w:t>
      </w:r>
      <w:r w:rsidRPr="001D418A">
        <w:rPr>
          <w:rFonts w:cstheme="minorHAnsi"/>
          <w:sz w:val="24"/>
          <w:szCs w:val="24"/>
        </w:rPr>
        <w:t>convênio;</w:t>
      </w:r>
    </w:p>
    <w:p w14:paraId="6CC5D00F" w14:textId="77777777" w:rsidR="00EF361B" w:rsidRPr="001D418A" w:rsidRDefault="00EF361B" w:rsidP="00EF361B">
      <w:pPr>
        <w:pStyle w:val="PargrafodaLista"/>
        <w:widowControl w:val="0"/>
        <w:numPr>
          <w:ilvl w:val="0"/>
          <w:numId w:val="22"/>
        </w:numPr>
        <w:tabs>
          <w:tab w:val="left" w:pos="0"/>
          <w:tab w:val="left" w:pos="567"/>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Comprovar regularidade perante INSS, FGTS, Fazenda Pública Municipal, Estadual e Federal, bem como inexistência de débitos</w:t>
      </w:r>
      <w:r w:rsidRPr="001D418A">
        <w:rPr>
          <w:rFonts w:cstheme="minorHAnsi"/>
          <w:spacing w:val="1"/>
          <w:sz w:val="24"/>
          <w:szCs w:val="24"/>
        </w:rPr>
        <w:t xml:space="preserve"> </w:t>
      </w:r>
      <w:r w:rsidRPr="001D418A">
        <w:rPr>
          <w:rFonts w:cstheme="minorHAnsi"/>
          <w:sz w:val="24"/>
          <w:szCs w:val="24"/>
        </w:rPr>
        <w:t>trabalhistas;</w:t>
      </w:r>
    </w:p>
    <w:p w14:paraId="7BCBB75F" w14:textId="77777777" w:rsidR="00EF361B" w:rsidRPr="001D418A" w:rsidRDefault="00EF361B" w:rsidP="00EF361B">
      <w:pPr>
        <w:pStyle w:val="PargrafodaLista"/>
        <w:widowControl w:val="0"/>
        <w:numPr>
          <w:ilvl w:val="0"/>
          <w:numId w:val="22"/>
        </w:numPr>
        <w:tabs>
          <w:tab w:val="left" w:pos="0"/>
          <w:tab w:val="left" w:pos="567"/>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Ter seu Plano de Trabalho condizente com as propostas da Secretaria/Órgãos.</w:t>
      </w:r>
    </w:p>
    <w:p w14:paraId="5146B551" w14:textId="77777777" w:rsidR="00EF361B" w:rsidRPr="001D418A" w:rsidRDefault="00EF361B" w:rsidP="00EF361B">
      <w:pPr>
        <w:pStyle w:val="PargrafodaLista"/>
        <w:widowControl w:val="0"/>
        <w:numPr>
          <w:ilvl w:val="1"/>
          <w:numId w:val="16"/>
        </w:numPr>
        <w:tabs>
          <w:tab w:val="left" w:pos="0"/>
          <w:tab w:val="left" w:pos="709"/>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 xml:space="preserve">No momento de análise da documentação, para que as instituições sejam habilitadas, a Comissão Permanente de Credenciamento de Instituições de Ensino verificará a validade da mesma, de acordo com a data de protocolo presencial na Secretaria de Estado de Gestão e Recursos Humanos – SEGER. </w:t>
      </w:r>
    </w:p>
    <w:p w14:paraId="20A6BD5E" w14:textId="77777777" w:rsidR="00EF361B" w:rsidRPr="001D418A" w:rsidRDefault="00EF361B" w:rsidP="00EF361B">
      <w:pPr>
        <w:pStyle w:val="Corpodetexto"/>
        <w:tabs>
          <w:tab w:val="left" w:pos="0"/>
        </w:tabs>
        <w:spacing w:line="276" w:lineRule="auto"/>
        <w:rPr>
          <w:rFonts w:cstheme="minorHAnsi"/>
          <w:sz w:val="24"/>
          <w:szCs w:val="24"/>
        </w:rPr>
      </w:pPr>
    </w:p>
    <w:p w14:paraId="37BB89ED" w14:textId="77777777" w:rsidR="00EF361B" w:rsidRPr="001D418A" w:rsidRDefault="00EF361B" w:rsidP="00EF361B">
      <w:pPr>
        <w:pStyle w:val="Ttulo1"/>
        <w:keepNext w:val="0"/>
        <w:keepLines w:val="0"/>
        <w:widowControl w:val="0"/>
        <w:numPr>
          <w:ilvl w:val="0"/>
          <w:numId w:val="16"/>
        </w:numPr>
        <w:tabs>
          <w:tab w:val="left" w:pos="0"/>
          <w:tab w:val="left" w:pos="567"/>
        </w:tabs>
        <w:autoSpaceDE w:val="0"/>
        <w:autoSpaceDN w:val="0"/>
        <w:spacing w:before="0" w:line="276" w:lineRule="auto"/>
        <w:ind w:left="0" w:firstLine="0"/>
        <w:jc w:val="both"/>
        <w:rPr>
          <w:rFonts w:asciiTheme="minorHAnsi" w:hAnsiTheme="minorHAnsi" w:cstheme="minorHAnsi"/>
          <w:b/>
          <w:color w:val="auto"/>
          <w:sz w:val="24"/>
          <w:szCs w:val="24"/>
        </w:rPr>
      </w:pPr>
      <w:r w:rsidRPr="001D418A">
        <w:rPr>
          <w:rFonts w:asciiTheme="minorHAnsi" w:hAnsiTheme="minorHAnsi" w:cstheme="minorHAnsi"/>
          <w:b/>
          <w:color w:val="auto"/>
          <w:sz w:val="24"/>
          <w:szCs w:val="24"/>
        </w:rPr>
        <w:t>DA HOMOLOGAÇÃO, DIVULGAÇÃO DO RESULTADO E DOS</w:t>
      </w:r>
      <w:r w:rsidRPr="001D418A">
        <w:rPr>
          <w:rFonts w:asciiTheme="minorHAnsi" w:hAnsiTheme="minorHAnsi" w:cstheme="minorHAnsi"/>
          <w:b/>
          <w:color w:val="auto"/>
          <w:spacing w:val="-4"/>
          <w:sz w:val="24"/>
          <w:szCs w:val="24"/>
        </w:rPr>
        <w:t xml:space="preserve"> </w:t>
      </w:r>
      <w:r w:rsidRPr="001D418A">
        <w:rPr>
          <w:rFonts w:asciiTheme="minorHAnsi" w:hAnsiTheme="minorHAnsi" w:cstheme="minorHAnsi"/>
          <w:b/>
          <w:color w:val="auto"/>
          <w:sz w:val="24"/>
          <w:szCs w:val="24"/>
        </w:rPr>
        <w:t>RECURSOS.</w:t>
      </w:r>
    </w:p>
    <w:p w14:paraId="30A72D94" w14:textId="77777777" w:rsidR="00EF361B" w:rsidRPr="001D418A" w:rsidRDefault="00EF361B" w:rsidP="00EF361B">
      <w:pPr>
        <w:pStyle w:val="Corpodetexto"/>
        <w:tabs>
          <w:tab w:val="left" w:pos="0"/>
        </w:tabs>
        <w:spacing w:line="276" w:lineRule="auto"/>
        <w:rPr>
          <w:rFonts w:cstheme="minorHAnsi"/>
          <w:b/>
          <w:sz w:val="24"/>
          <w:szCs w:val="24"/>
        </w:rPr>
      </w:pPr>
    </w:p>
    <w:p w14:paraId="188C507F" w14:textId="77777777" w:rsidR="00EF361B" w:rsidRPr="001D418A" w:rsidRDefault="00EF361B" w:rsidP="00EF361B">
      <w:pPr>
        <w:pStyle w:val="PargrafodaLista"/>
        <w:widowControl w:val="0"/>
        <w:numPr>
          <w:ilvl w:val="1"/>
          <w:numId w:val="16"/>
        </w:numPr>
        <w:tabs>
          <w:tab w:val="left" w:pos="0"/>
          <w:tab w:val="left" w:pos="709"/>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Serão declarados Habilitados para o credenciamento, todos os requerentes que atenderem às exigências deste Edital e seus anexos, cujo resultado será publicado no Diário de Imprensa Oficial do</w:t>
      </w:r>
      <w:r w:rsidRPr="001D418A">
        <w:rPr>
          <w:rFonts w:cstheme="minorHAnsi"/>
          <w:spacing w:val="-1"/>
          <w:sz w:val="24"/>
          <w:szCs w:val="24"/>
        </w:rPr>
        <w:t xml:space="preserve"> </w:t>
      </w:r>
      <w:r w:rsidRPr="001D418A">
        <w:rPr>
          <w:rFonts w:cstheme="minorHAnsi"/>
          <w:sz w:val="24"/>
          <w:szCs w:val="24"/>
        </w:rPr>
        <w:t>Estado – DIO/ES.</w:t>
      </w:r>
    </w:p>
    <w:p w14:paraId="59F8E7C9" w14:textId="77777777" w:rsidR="00EF361B" w:rsidRPr="001D418A" w:rsidRDefault="00EF361B" w:rsidP="00EF361B">
      <w:pPr>
        <w:pStyle w:val="PargrafodaLista"/>
        <w:widowControl w:val="0"/>
        <w:numPr>
          <w:ilvl w:val="1"/>
          <w:numId w:val="16"/>
        </w:numPr>
        <w:tabs>
          <w:tab w:val="left" w:pos="0"/>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Transcorrido o prazo recursal e não havendo contestação, as propostas das instituições de ensino sendo declaradas aptas ao credenciamento serão submetidas à homologação pela Secretaria de</w:t>
      </w:r>
      <w:r w:rsidRPr="001D418A">
        <w:rPr>
          <w:rFonts w:cstheme="minorHAnsi"/>
          <w:spacing w:val="-4"/>
          <w:sz w:val="24"/>
          <w:szCs w:val="24"/>
        </w:rPr>
        <w:t xml:space="preserve"> Estado de Gestão e Recursos Humanos – SEGER.</w:t>
      </w:r>
    </w:p>
    <w:p w14:paraId="3CE0E715" w14:textId="77777777" w:rsidR="00EF361B" w:rsidRPr="001D418A" w:rsidRDefault="00EF361B" w:rsidP="00EF361B">
      <w:pPr>
        <w:pStyle w:val="PargrafodaLista"/>
        <w:widowControl w:val="0"/>
        <w:numPr>
          <w:ilvl w:val="1"/>
          <w:numId w:val="16"/>
        </w:numPr>
        <w:tabs>
          <w:tab w:val="left" w:pos="0"/>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 xml:space="preserve">Para efeito de habilitação, o Estado divulgará o resultado, por meio de publicação no endereço eletrônico </w:t>
      </w:r>
      <w:hyperlink r:id="rId11" w:history="1">
        <w:r w:rsidRPr="001D418A">
          <w:rPr>
            <w:rStyle w:val="Hyperlink"/>
            <w:rFonts w:cstheme="minorHAnsi"/>
            <w:color w:val="auto"/>
            <w:sz w:val="24"/>
            <w:szCs w:val="24"/>
          </w:rPr>
          <w:t>www.seger.es.gov.br</w:t>
        </w:r>
      </w:hyperlink>
      <w:r w:rsidRPr="001D418A">
        <w:rPr>
          <w:rFonts w:cstheme="minorHAnsi"/>
          <w:sz w:val="24"/>
          <w:szCs w:val="24"/>
        </w:rPr>
        <w:t xml:space="preserve"> e/ou no Diário Oficial do Governo do Estado do Espírito Santo.</w:t>
      </w:r>
    </w:p>
    <w:p w14:paraId="1B0DDB09" w14:textId="77777777" w:rsidR="00EF361B" w:rsidRPr="001D418A" w:rsidRDefault="00EF361B" w:rsidP="00EF361B">
      <w:pPr>
        <w:pStyle w:val="PargrafodaLista"/>
        <w:widowControl w:val="0"/>
        <w:numPr>
          <w:ilvl w:val="1"/>
          <w:numId w:val="16"/>
        </w:numPr>
        <w:tabs>
          <w:tab w:val="left" w:pos="0"/>
          <w:tab w:val="left" w:pos="709"/>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Os interessados poderão recorrer do resultado publicado, apresentando suas razões devidamente fundamentadas e por escrito, no prazo de até 05 (cinco) dias, contados do primeiro dia útil subsequente à data da divulgação. O recurso será comunicado aos demais participantes que poderão oferecer contrarrazões em igual</w:t>
      </w:r>
      <w:r w:rsidRPr="001D418A">
        <w:rPr>
          <w:rFonts w:cstheme="minorHAnsi"/>
          <w:spacing w:val="-21"/>
          <w:sz w:val="24"/>
          <w:szCs w:val="24"/>
        </w:rPr>
        <w:t xml:space="preserve"> </w:t>
      </w:r>
      <w:r w:rsidRPr="001D418A">
        <w:rPr>
          <w:rFonts w:cstheme="minorHAnsi"/>
          <w:sz w:val="24"/>
          <w:szCs w:val="24"/>
        </w:rPr>
        <w:t>período.</w:t>
      </w:r>
    </w:p>
    <w:p w14:paraId="7D98A9E7" w14:textId="77777777" w:rsidR="00EF361B" w:rsidRPr="001D418A" w:rsidRDefault="00EF361B" w:rsidP="00EF361B">
      <w:pPr>
        <w:pStyle w:val="PargrafodaLista"/>
        <w:widowControl w:val="0"/>
        <w:numPr>
          <w:ilvl w:val="1"/>
          <w:numId w:val="16"/>
        </w:numPr>
        <w:tabs>
          <w:tab w:val="left" w:pos="0"/>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O recurso deverá ser protocolizado junto ao Protocolo/</w:t>
      </w:r>
      <w:proofErr w:type="spellStart"/>
      <w:r w:rsidRPr="001D418A">
        <w:rPr>
          <w:rFonts w:cstheme="minorHAnsi"/>
          <w:sz w:val="24"/>
          <w:szCs w:val="24"/>
        </w:rPr>
        <w:t>Seger</w:t>
      </w:r>
      <w:proofErr w:type="spellEnd"/>
      <w:r w:rsidRPr="001D418A">
        <w:rPr>
          <w:rFonts w:cstheme="minorHAnsi"/>
          <w:sz w:val="24"/>
          <w:szCs w:val="24"/>
        </w:rPr>
        <w:t>, sendo dirigida a Comissão Permanente de Credenciamento de Instituições de Ensino.</w:t>
      </w:r>
    </w:p>
    <w:p w14:paraId="64BB079D" w14:textId="77777777" w:rsidR="00EF361B" w:rsidRPr="001D418A" w:rsidRDefault="00EF361B" w:rsidP="00EF361B">
      <w:pPr>
        <w:pStyle w:val="PargrafodaLista"/>
        <w:widowControl w:val="0"/>
        <w:numPr>
          <w:ilvl w:val="1"/>
          <w:numId w:val="16"/>
        </w:numPr>
        <w:tabs>
          <w:tab w:val="left" w:pos="0"/>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 xml:space="preserve">Recebido o recurso, a Comissão poderá reconsiderar a </w:t>
      </w:r>
      <w:r w:rsidRPr="001D418A">
        <w:rPr>
          <w:rFonts w:cstheme="minorHAnsi"/>
          <w:spacing w:val="3"/>
          <w:sz w:val="24"/>
          <w:szCs w:val="24"/>
        </w:rPr>
        <w:t xml:space="preserve">sua </w:t>
      </w:r>
      <w:r w:rsidRPr="001D418A">
        <w:rPr>
          <w:rFonts w:cstheme="minorHAnsi"/>
          <w:sz w:val="24"/>
          <w:szCs w:val="24"/>
        </w:rPr>
        <w:t xml:space="preserve">decisão, no prazo de 05 (cinco) dias úteis ou, no mesmo prazo submeter o recurso, devidamente instruído à autoridade competente, que decidirá em 05 (cinco) dias úteis, contados de seu </w:t>
      </w:r>
      <w:r w:rsidRPr="001D418A">
        <w:rPr>
          <w:rFonts w:cstheme="minorHAnsi"/>
          <w:sz w:val="24"/>
          <w:szCs w:val="24"/>
        </w:rPr>
        <w:lastRenderedPageBreak/>
        <w:t>recebimento.</w:t>
      </w:r>
    </w:p>
    <w:p w14:paraId="7620063F" w14:textId="77777777" w:rsidR="00EF361B" w:rsidRPr="001D418A" w:rsidRDefault="00EF361B" w:rsidP="00EF361B">
      <w:pPr>
        <w:pStyle w:val="PargrafodaLista"/>
        <w:widowControl w:val="0"/>
        <w:numPr>
          <w:ilvl w:val="1"/>
          <w:numId w:val="16"/>
        </w:numPr>
        <w:tabs>
          <w:tab w:val="left" w:pos="0"/>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Serão conhecidos somente os pedidos de revisão tempestivos, motivados e não protelatórios.</w:t>
      </w:r>
    </w:p>
    <w:p w14:paraId="459C9486" w14:textId="77777777" w:rsidR="00EF361B" w:rsidRPr="001D418A" w:rsidRDefault="00EF361B" w:rsidP="00EF361B">
      <w:pPr>
        <w:pStyle w:val="PargrafodaLista"/>
        <w:widowControl w:val="0"/>
        <w:numPr>
          <w:ilvl w:val="1"/>
          <w:numId w:val="16"/>
        </w:numPr>
        <w:tabs>
          <w:tab w:val="left" w:pos="0"/>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 xml:space="preserve">Decidido em todas as instâncias administrativas sobre os recursos interpostos, o resultado final do processo de credenciamento será divulgado por meio de publicação no endereço eletrônico </w:t>
      </w:r>
      <w:hyperlink r:id="rId12" w:history="1">
        <w:r w:rsidRPr="001D418A">
          <w:rPr>
            <w:rStyle w:val="Hyperlink"/>
            <w:rFonts w:cstheme="minorHAnsi"/>
            <w:color w:val="auto"/>
            <w:sz w:val="24"/>
            <w:szCs w:val="24"/>
          </w:rPr>
          <w:t>www.seger.es.gov.br</w:t>
        </w:r>
      </w:hyperlink>
      <w:r w:rsidRPr="001D418A">
        <w:rPr>
          <w:rFonts w:cstheme="minorHAnsi"/>
          <w:sz w:val="24"/>
          <w:szCs w:val="24"/>
        </w:rPr>
        <w:t xml:space="preserve"> e/ou no Diário de Imprensa Oficial do</w:t>
      </w:r>
      <w:r w:rsidRPr="001D418A">
        <w:rPr>
          <w:rFonts w:cstheme="minorHAnsi"/>
          <w:spacing w:val="-2"/>
          <w:sz w:val="24"/>
          <w:szCs w:val="24"/>
        </w:rPr>
        <w:t xml:space="preserve"> </w:t>
      </w:r>
      <w:r w:rsidRPr="001D418A">
        <w:rPr>
          <w:rFonts w:cstheme="minorHAnsi"/>
          <w:sz w:val="24"/>
          <w:szCs w:val="24"/>
        </w:rPr>
        <w:t>Estado do Espírito Santo – DIO/ES.</w:t>
      </w:r>
    </w:p>
    <w:p w14:paraId="22FAB96A" w14:textId="77777777" w:rsidR="00EF361B" w:rsidRPr="001D418A" w:rsidRDefault="00EF361B" w:rsidP="00EF361B">
      <w:pPr>
        <w:pStyle w:val="Corpodetexto"/>
        <w:tabs>
          <w:tab w:val="left" w:pos="0"/>
        </w:tabs>
        <w:spacing w:line="276" w:lineRule="auto"/>
        <w:rPr>
          <w:rFonts w:cstheme="minorHAnsi"/>
          <w:sz w:val="24"/>
          <w:szCs w:val="24"/>
        </w:rPr>
      </w:pPr>
    </w:p>
    <w:p w14:paraId="07A7DE18" w14:textId="77777777" w:rsidR="00EF361B" w:rsidRPr="001D418A" w:rsidRDefault="00EF361B" w:rsidP="00EF361B">
      <w:pPr>
        <w:pStyle w:val="Ttulo1"/>
        <w:keepNext w:val="0"/>
        <w:keepLines w:val="0"/>
        <w:widowControl w:val="0"/>
        <w:numPr>
          <w:ilvl w:val="0"/>
          <w:numId w:val="16"/>
        </w:numPr>
        <w:tabs>
          <w:tab w:val="left" w:pos="0"/>
          <w:tab w:val="left" w:pos="567"/>
        </w:tabs>
        <w:autoSpaceDE w:val="0"/>
        <w:autoSpaceDN w:val="0"/>
        <w:spacing w:before="0" w:line="276" w:lineRule="auto"/>
        <w:ind w:left="0" w:firstLine="0"/>
        <w:jc w:val="both"/>
        <w:rPr>
          <w:rFonts w:asciiTheme="minorHAnsi" w:hAnsiTheme="minorHAnsi" w:cstheme="minorHAnsi"/>
          <w:b/>
          <w:color w:val="auto"/>
          <w:sz w:val="24"/>
          <w:szCs w:val="24"/>
        </w:rPr>
      </w:pPr>
      <w:r w:rsidRPr="001D418A">
        <w:rPr>
          <w:rFonts w:asciiTheme="minorHAnsi" w:hAnsiTheme="minorHAnsi" w:cstheme="minorHAnsi"/>
          <w:b/>
          <w:color w:val="auto"/>
          <w:sz w:val="24"/>
          <w:szCs w:val="24"/>
        </w:rPr>
        <w:t>DAS DISPOSIÇÕES</w:t>
      </w:r>
      <w:r w:rsidRPr="001D418A">
        <w:rPr>
          <w:rFonts w:asciiTheme="minorHAnsi" w:hAnsiTheme="minorHAnsi" w:cstheme="minorHAnsi"/>
          <w:b/>
          <w:color w:val="auto"/>
          <w:spacing w:val="1"/>
          <w:sz w:val="24"/>
          <w:szCs w:val="24"/>
        </w:rPr>
        <w:t xml:space="preserve"> </w:t>
      </w:r>
      <w:r w:rsidRPr="001D418A">
        <w:rPr>
          <w:rFonts w:asciiTheme="minorHAnsi" w:hAnsiTheme="minorHAnsi" w:cstheme="minorHAnsi"/>
          <w:b/>
          <w:color w:val="auto"/>
          <w:sz w:val="24"/>
          <w:szCs w:val="24"/>
        </w:rPr>
        <w:t>GERAIS</w:t>
      </w:r>
    </w:p>
    <w:p w14:paraId="4DFFF63D" w14:textId="77777777" w:rsidR="00EF361B" w:rsidRPr="001D418A" w:rsidRDefault="00EF361B" w:rsidP="00EF361B">
      <w:pPr>
        <w:pStyle w:val="Corpodetexto"/>
        <w:tabs>
          <w:tab w:val="left" w:pos="0"/>
        </w:tabs>
        <w:spacing w:line="276" w:lineRule="auto"/>
        <w:rPr>
          <w:rFonts w:cstheme="minorHAnsi"/>
          <w:b/>
          <w:sz w:val="24"/>
          <w:szCs w:val="24"/>
        </w:rPr>
      </w:pPr>
    </w:p>
    <w:p w14:paraId="6F9672DA" w14:textId="77777777" w:rsidR="00EF361B" w:rsidRPr="001D418A" w:rsidRDefault="00EF361B" w:rsidP="00EF361B">
      <w:pPr>
        <w:pStyle w:val="PargrafodaLista"/>
        <w:widowControl w:val="0"/>
        <w:numPr>
          <w:ilvl w:val="1"/>
          <w:numId w:val="16"/>
        </w:numPr>
        <w:tabs>
          <w:tab w:val="left" w:pos="0"/>
          <w:tab w:val="left" w:pos="709"/>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Poderá o Estado, através da Secretária de</w:t>
      </w:r>
      <w:r w:rsidRPr="001D418A">
        <w:rPr>
          <w:rFonts w:cstheme="minorHAnsi"/>
          <w:spacing w:val="-4"/>
          <w:sz w:val="24"/>
          <w:szCs w:val="24"/>
        </w:rPr>
        <w:t xml:space="preserve"> Estado de Gestão e Recursos Humanos – SEGER, </w:t>
      </w:r>
      <w:r w:rsidRPr="001D418A">
        <w:rPr>
          <w:rFonts w:cstheme="minorHAnsi"/>
          <w:sz w:val="24"/>
          <w:szCs w:val="24"/>
        </w:rPr>
        <w:t>revogar o presente Edital Permanente de Chamamento Público, no todo ou em parte, por conveniência administrativa e interesse público, ou por fato superveniente, devidamente justificado, ou anulá-lo, em caso de</w:t>
      </w:r>
      <w:r w:rsidRPr="001D418A">
        <w:rPr>
          <w:rFonts w:cstheme="minorHAnsi"/>
          <w:spacing w:val="-1"/>
          <w:sz w:val="24"/>
          <w:szCs w:val="24"/>
        </w:rPr>
        <w:t xml:space="preserve"> </w:t>
      </w:r>
      <w:r w:rsidRPr="001D418A">
        <w:rPr>
          <w:rFonts w:cstheme="minorHAnsi"/>
          <w:sz w:val="24"/>
          <w:szCs w:val="24"/>
        </w:rPr>
        <w:t>ilegalidade.</w:t>
      </w:r>
    </w:p>
    <w:p w14:paraId="79C0F639" w14:textId="77777777" w:rsidR="00EF361B" w:rsidRPr="001D418A" w:rsidRDefault="00EF361B" w:rsidP="00EF361B">
      <w:pPr>
        <w:pStyle w:val="PargrafodaLista"/>
        <w:widowControl w:val="0"/>
        <w:numPr>
          <w:ilvl w:val="1"/>
          <w:numId w:val="16"/>
        </w:numPr>
        <w:tabs>
          <w:tab w:val="left" w:pos="0"/>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A revogação ou anulação do presente Chamamento Público não gera direito à indenização, ressalvadas as hipóteses descritas na Lei nº 8.666/93.</w:t>
      </w:r>
    </w:p>
    <w:p w14:paraId="7AB2F199" w14:textId="77777777" w:rsidR="00EF361B" w:rsidRPr="001D418A" w:rsidRDefault="00EF361B" w:rsidP="00EF361B">
      <w:pPr>
        <w:pStyle w:val="PargrafodaLista"/>
        <w:widowControl w:val="0"/>
        <w:numPr>
          <w:ilvl w:val="1"/>
          <w:numId w:val="16"/>
        </w:numPr>
        <w:tabs>
          <w:tab w:val="left" w:pos="0"/>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Será facultado à Comissão Permanente de Credenciamento de Instituições de Ensino promover, em qualquer fase, diligências destinadas a esclarecer ou complementar a instrução do processo e a aferição dos critérios de habilitação de cada instituição de ensino, bem como solicitar a Órgãos competentes a elaboração de pareceres técnicos destinados a fundamentar a decisão da comissão, vedados a inclusão posterior de documento ou informação que deveria constar originariamente da</w:t>
      </w:r>
      <w:r w:rsidRPr="001D418A">
        <w:rPr>
          <w:rFonts w:cstheme="minorHAnsi"/>
          <w:spacing w:val="-1"/>
          <w:sz w:val="24"/>
          <w:szCs w:val="24"/>
        </w:rPr>
        <w:t xml:space="preserve"> </w:t>
      </w:r>
      <w:r w:rsidRPr="001D418A">
        <w:rPr>
          <w:rFonts w:cstheme="minorHAnsi"/>
          <w:sz w:val="24"/>
          <w:szCs w:val="24"/>
        </w:rPr>
        <w:t>proposta.</w:t>
      </w:r>
    </w:p>
    <w:p w14:paraId="3DEB7564" w14:textId="77777777" w:rsidR="00EF361B" w:rsidRPr="001D418A" w:rsidRDefault="00EF361B" w:rsidP="00EF361B">
      <w:pPr>
        <w:pStyle w:val="PargrafodaLista"/>
        <w:widowControl w:val="0"/>
        <w:numPr>
          <w:ilvl w:val="1"/>
          <w:numId w:val="16"/>
        </w:numPr>
        <w:tabs>
          <w:tab w:val="left" w:pos="0"/>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Decairá do direito de impugnar este Edital ou parte dele o interessado que não o fizer até o penúltimo dia útil designado para entrega do envelope contendo a documentação.</w:t>
      </w:r>
    </w:p>
    <w:p w14:paraId="0D034C15" w14:textId="77777777" w:rsidR="00EF361B" w:rsidRPr="001D418A" w:rsidRDefault="00EF361B" w:rsidP="00EF361B">
      <w:pPr>
        <w:pStyle w:val="PargrafodaLista"/>
        <w:widowControl w:val="0"/>
        <w:numPr>
          <w:ilvl w:val="1"/>
          <w:numId w:val="16"/>
        </w:numPr>
        <w:tabs>
          <w:tab w:val="left" w:pos="0"/>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Estarão impedidas de participar deste Chamamento Público as instituições cujos representantes se enquadrarem no art. 9º, III, da Lei nº 8.666, de 1993 ou que tenham qualquer outro impedimento legal para contratar com a Administração Pública Estadual.</w:t>
      </w:r>
    </w:p>
    <w:p w14:paraId="528A716F" w14:textId="77777777" w:rsidR="00EF361B" w:rsidRPr="001D418A" w:rsidRDefault="00EF361B" w:rsidP="00EF361B">
      <w:pPr>
        <w:pStyle w:val="PargrafodaLista"/>
        <w:widowControl w:val="0"/>
        <w:numPr>
          <w:ilvl w:val="1"/>
          <w:numId w:val="16"/>
        </w:numPr>
        <w:tabs>
          <w:tab w:val="left" w:pos="0"/>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A execução dos instrumentos jurídicos a serem firmados será avaliada pela Secretaria de</w:t>
      </w:r>
      <w:r w:rsidRPr="001D418A">
        <w:rPr>
          <w:rFonts w:cstheme="minorHAnsi"/>
          <w:spacing w:val="-4"/>
          <w:sz w:val="24"/>
          <w:szCs w:val="24"/>
        </w:rPr>
        <w:t xml:space="preserve"> Estado de Gestão e Recursos Humanos – SEGER, </w:t>
      </w:r>
      <w:r w:rsidRPr="001D418A">
        <w:rPr>
          <w:rFonts w:cstheme="minorHAnsi"/>
          <w:sz w:val="24"/>
          <w:szCs w:val="24"/>
        </w:rPr>
        <w:t>mediante procedimentos de supervisão indireta, observando-se o cumprimento das cláusulas e condições estabelecidas nos referidos instrumentos.</w:t>
      </w:r>
    </w:p>
    <w:p w14:paraId="242E84D2" w14:textId="77777777" w:rsidR="00EF361B" w:rsidRPr="001D418A" w:rsidRDefault="00EF361B" w:rsidP="00EF361B">
      <w:pPr>
        <w:pStyle w:val="PargrafodaLista"/>
        <w:widowControl w:val="0"/>
        <w:numPr>
          <w:ilvl w:val="1"/>
          <w:numId w:val="16"/>
        </w:numPr>
        <w:tabs>
          <w:tab w:val="left" w:pos="0"/>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Qualquer alteração ou modificação que importe em diminuição da capacidade operativa poderá ensejar a rescisão do instrumento proveniente deste Edital ou a revisão das condições</w:t>
      </w:r>
      <w:r w:rsidRPr="001D418A">
        <w:rPr>
          <w:rFonts w:cstheme="minorHAnsi"/>
          <w:spacing w:val="-1"/>
          <w:sz w:val="24"/>
          <w:szCs w:val="24"/>
        </w:rPr>
        <w:t xml:space="preserve"> </w:t>
      </w:r>
      <w:r w:rsidRPr="001D418A">
        <w:rPr>
          <w:rFonts w:cstheme="minorHAnsi"/>
          <w:sz w:val="24"/>
          <w:szCs w:val="24"/>
        </w:rPr>
        <w:t>estipuladas.</w:t>
      </w:r>
    </w:p>
    <w:p w14:paraId="27AA296F" w14:textId="77777777" w:rsidR="00EF361B" w:rsidRPr="001D418A" w:rsidRDefault="00EF361B" w:rsidP="00EF361B">
      <w:pPr>
        <w:pStyle w:val="PargrafodaLista"/>
        <w:widowControl w:val="0"/>
        <w:numPr>
          <w:ilvl w:val="1"/>
          <w:numId w:val="16"/>
        </w:numPr>
        <w:tabs>
          <w:tab w:val="left" w:pos="0"/>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lastRenderedPageBreak/>
        <w:t>Constituem motivos para rescisão ou denúncia do instrumento jurídico a ser firmado o não cumprimento de qualquer de suas cláusulas e condições, bem como os motivos previstos na Lei Federal nº 8.666, de</w:t>
      </w:r>
      <w:r w:rsidRPr="001D418A">
        <w:rPr>
          <w:rFonts w:cstheme="minorHAnsi"/>
          <w:spacing w:val="-5"/>
          <w:sz w:val="24"/>
          <w:szCs w:val="24"/>
        </w:rPr>
        <w:t xml:space="preserve"> </w:t>
      </w:r>
      <w:r w:rsidRPr="001D418A">
        <w:rPr>
          <w:rFonts w:cstheme="minorHAnsi"/>
          <w:sz w:val="24"/>
          <w:szCs w:val="24"/>
        </w:rPr>
        <w:t>1993.</w:t>
      </w:r>
    </w:p>
    <w:p w14:paraId="46044331" w14:textId="77777777" w:rsidR="00EF361B" w:rsidRPr="001D418A" w:rsidRDefault="00EF361B" w:rsidP="00EF361B">
      <w:pPr>
        <w:pStyle w:val="PargrafodaLista"/>
        <w:widowControl w:val="0"/>
        <w:numPr>
          <w:ilvl w:val="1"/>
          <w:numId w:val="16"/>
        </w:numPr>
        <w:tabs>
          <w:tab w:val="left" w:pos="0"/>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Os convênios que vierem a ser assinados serão publicados, por extrato, no Diário de Imprensa Oficial do Estado do Espírito Santo – DIO/ES.</w:t>
      </w:r>
    </w:p>
    <w:p w14:paraId="2C928DA9" w14:textId="31418408" w:rsidR="00EF361B" w:rsidRPr="001D418A" w:rsidRDefault="00EF361B" w:rsidP="00EF361B">
      <w:pPr>
        <w:pStyle w:val="PargrafodaLista"/>
        <w:widowControl w:val="0"/>
        <w:numPr>
          <w:ilvl w:val="1"/>
          <w:numId w:val="16"/>
        </w:numPr>
        <w:tabs>
          <w:tab w:val="left" w:pos="0"/>
          <w:tab w:val="left" w:pos="851"/>
        </w:tabs>
        <w:autoSpaceDE w:val="0"/>
        <w:autoSpaceDN w:val="0"/>
        <w:spacing w:after="0" w:line="276" w:lineRule="auto"/>
        <w:ind w:left="0" w:right="74" w:firstLine="0"/>
        <w:contextualSpacing w:val="0"/>
        <w:jc w:val="both"/>
        <w:rPr>
          <w:rFonts w:cstheme="minorHAnsi"/>
          <w:sz w:val="24"/>
          <w:szCs w:val="24"/>
        </w:rPr>
      </w:pPr>
      <w:r w:rsidRPr="001D418A">
        <w:rPr>
          <w:rFonts w:cstheme="minorHAnsi"/>
          <w:sz w:val="24"/>
          <w:szCs w:val="24"/>
        </w:rPr>
        <w:t xml:space="preserve">Os pedidos de informações ou esclarecimentos poderão ser feitos pelo telefone (27) 3636-5209 / </w:t>
      </w:r>
      <w:r w:rsidR="00D72647" w:rsidRPr="001D418A">
        <w:rPr>
          <w:rFonts w:cstheme="minorHAnsi"/>
          <w:sz w:val="24"/>
          <w:szCs w:val="24"/>
        </w:rPr>
        <w:t>3636 5285 / 3636-5326 / 3636-5312</w:t>
      </w:r>
      <w:r w:rsidRPr="001D418A">
        <w:rPr>
          <w:rFonts w:cstheme="minorHAnsi"/>
          <w:sz w:val="24"/>
          <w:szCs w:val="24"/>
        </w:rPr>
        <w:t xml:space="preserve"> e e-mail </w:t>
      </w:r>
      <w:hyperlink r:id="rId13" w:history="1">
        <w:r w:rsidRPr="001D418A">
          <w:rPr>
            <w:rStyle w:val="Hyperlink"/>
            <w:rFonts w:cstheme="minorHAnsi"/>
            <w:color w:val="auto"/>
            <w:sz w:val="24"/>
            <w:szCs w:val="24"/>
          </w:rPr>
          <w:t>estagioobrigatorio@seger.es.gov.br</w:t>
        </w:r>
      </w:hyperlink>
      <w:r w:rsidRPr="001D418A">
        <w:rPr>
          <w:rFonts w:cstheme="minorHAnsi"/>
          <w:sz w:val="24"/>
          <w:szCs w:val="24"/>
        </w:rPr>
        <w:t xml:space="preserve"> </w:t>
      </w:r>
    </w:p>
    <w:p w14:paraId="0D516497" w14:textId="77777777" w:rsidR="00EF361B" w:rsidRPr="001D418A" w:rsidRDefault="00EF361B" w:rsidP="00EF361B">
      <w:pPr>
        <w:pStyle w:val="Corpodetexto"/>
        <w:tabs>
          <w:tab w:val="left" w:pos="0"/>
        </w:tabs>
        <w:spacing w:line="276" w:lineRule="auto"/>
        <w:rPr>
          <w:rFonts w:cstheme="minorHAnsi"/>
          <w:sz w:val="24"/>
          <w:szCs w:val="24"/>
        </w:rPr>
      </w:pPr>
    </w:p>
    <w:p w14:paraId="068CA051" w14:textId="12B94F16" w:rsidR="00EF361B" w:rsidRPr="001D418A" w:rsidRDefault="00EF361B" w:rsidP="00EF361B">
      <w:pPr>
        <w:pStyle w:val="Corpodetexto"/>
        <w:tabs>
          <w:tab w:val="left" w:pos="0"/>
        </w:tabs>
        <w:spacing w:line="276" w:lineRule="auto"/>
        <w:jc w:val="both"/>
        <w:rPr>
          <w:rFonts w:cstheme="minorHAnsi"/>
          <w:sz w:val="24"/>
          <w:szCs w:val="24"/>
        </w:rPr>
      </w:pPr>
      <w:r w:rsidRPr="001D418A">
        <w:rPr>
          <w:rFonts w:cstheme="minorHAnsi"/>
          <w:sz w:val="24"/>
          <w:szCs w:val="24"/>
        </w:rPr>
        <w:t xml:space="preserve">Vitória       de      </w:t>
      </w:r>
      <w:r w:rsidR="00C137AE" w:rsidRPr="001D418A">
        <w:rPr>
          <w:rFonts w:cstheme="minorHAnsi"/>
          <w:sz w:val="24"/>
          <w:szCs w:val="24"/>
        </w:rPr>
        <w:t xml:space="preserve">         </w:t>
      </w:r>
      <w:r w:rsidRPr="001D418A">
        <w:rPr>
          <w:rFonts w:cstheme="minorHAnsi"/>
          <w:sz w:val="24"/>
          <w:szCs w:val="24"/>
        </w:rPr>
        <w:t xml:space="preserve">         </w:t>
      </w:r>
      <w:proofErr w:type="spellStart"/>
      <w:r w:rsidRPr="001D418A">
        <w:rPr>
          <w:rFonts w:cstheme="minorHAnsi"/>
          <w:sz w:val="24"/>
          <w:szCs w:val="24"/>
        </w:rPr>
        <w:t>de</w:t>
      </w:r>
      <w:proofErr w:type="spellEnd"/>
      <w:r w:rsidRPr="001D418A">
        <w:rPr>
          <w:rFonts w:cstheme="minorHAnsi"/>
          <w:sz w:val="24"/>
          <w:szCs w:val="24"/>
        </w:rPr>
        <w:t xml:space="preserve"> </w:t>
      </w:r>
    </w:p>
    <w:p w14:paraId="5BEF0463" w14:textId="77777777" w:rsidR="00EF361B" w:rsidRPr="001D418A" w:rsidRDefault="00EF361B" w:rsidP="00EF361B">
      <w:pPr>
        <w:pStyle w:val="Ttulo1"/>
        <w:spacing w:line="276" w:lineRule="auto"/>
        <w:ind w:left="585"/>
        <w:rPr>
          <w:rFonts w:asciiTheme="minorHAnsi" w:hAnsiTheme="minorHAnsi" w:cstheme="minorHAnsi"/>
          <w:color w:val="auto"/>
          <w:sz w:val="24"/>
          <w:szCs w:val="24"/>
        </w:rPr>
      </w:pPr>
    </w:p>
    <w:p w14:paraId="7B88364F" w14:textId="77777777" w:rsidR="00EF361B" w:rsidRPr="001D418A" w:rsidRDefault="00EF361B" w:rsidP="00EF361B">
      <w:pPr>
        <w:pStyle w:val="Ttulo1"/>
        <w:spacing w:line="276" w:lineRule="auto"/>
        <w:ind w:left="585"/>
        <w:rPr>
          <w:rFonts w:asciiTheme="minorHAnsi" w:hAnsiTheme="minorHAnsi" w:cstheme="minorHAnsi"/>
          <w:color w:val="auto"/>
          <w:sz w:val="24"/>
          <w:szCs w:val="24"/>
        </w:rPr>
      </w:pPr>
    </w:p>
    <w:p w14:paraId="33986791" w14:textId="77777777" w:rsidR="00EF361B" w:rsidRPr="001D418A" w:rsidRDefault="00EF361B" w:rsidP="00EF361B">
      <w:pPr>
        <w:spacing w:line="276" w:lineRule="auto"/>
        <w:ind w:right="142"/>
        <w:jc w:val="both"/>
        <w:rPr>
          <w:rFonts w:cstheme="minorHAnsi"/>
          <w:sz w:val="24"/>
          <w:szCs w:val="24"/>
        </w:rPr>
      </w:pPr>
      <w:r w:rsidRPr="001D418A">
        <w:rPr>
          <w:rFonts w:cstheme="minorHAnsi"/>
          <w:b/>
          <w:sz w:val="24"/>
          <w:szCs w:val="24"/>
        </w:rPr>
        <w:t>MARLI BREDA BAZÍLIO DE SOUZA</w:t>
      </w:r>
    </w:p>
    <w:p w14:paraId="78C9EAAE" w14:textId="77777777" w:rsidR="00EF361B" w:rsidRPr="001D418A" w:rsidRDefault="00EF361B" w:rsidP="00EF361B">
      <w:pPr>
        <w:spacing w:line="276" w:lineRule="auto"/>
        <w:ind w:right="142"/>
        <w:jc w:val="both"/>
        <w:rPr>
          <w:rFonts w:cstheme="minorHAnsi"/>
          <w:sz w:val="24"/>
          <w:szCs w:val="24"/>
        </w:rPr>
      </w:pPr>
      <w:r w:rsidRPr="001D418A">
        <w:rPr>
          <w:rFonts w:cstheme="minorHAnsi"/>
          <w:sz w:val="24"/>
          <w:szCs w:val="24"/>
        </w:rPr>
        <w:t>Gerente da Gerência de Recursos Humanos</w:t>
      </w:r>
    </w:p>
    <w:p w14:paraId="753D2093" w14:textId="77777777" w:rsidR="00EF361B" w:rsidRPr="001D418A" w:rsidRDefault="00EF361B" w:rsidP="00EF361B">
      <w:pPr>
        <w:spacing w:line="276" w:lineRule="auto"/>
        <w:ind w:right="142"/>
        <w:jc w:val="both"/>
        <w:rPr>
          <w:rFonts w:cstheme="minorHAnsi"/>
          <w:sz w:val="24"/>
          <w:szCs w:val="24"/>
        </w:rPr>
      </w:pPr>
    </w:p>
    <w:p w14:paraId="4517A1E9" w14:textId="77777777" w:rsidR="00EF361B" w:rsidRPr="001D418A" w:rsidRDefault="00EF361B" w:rsidP="00EF361B">
      <w:pPr>
        <w:spacing w:line="276" w:lineRule="auto"/>
        <w:ind w:right="142"/>
        <w:jc w:val="both"/>
        <w:rPr>
          <w:rFonts w:cstheme="minorHAnsi"/>
          <w:sz w:val="24"/>
          <w:szCs w:val="24"/>
        </w:rPr>
      </w:pPr>
    </w:p>
    <w:p w14:paraId="36AB40E3" w14:textId="77777777" w:rsidR="00EF361B" w:rsidRPr="001D418A" w:rsidRDefault="00EF361B" w:rsidP="00EF361B">
      <w:pPr>
        <w:spacing w:line="276" w:lineRule="auto"/>
        <w:ind w:right="142"/>
        <w:jc w:val="both"/>
        <w:rPr>
          <w:rFonts w:cstheme="minorHAnsi"/>
          <w:b/>
          <w:sz w:val="24"/>
          <w:szCs w:val="24"/>
        </w:rPr>
      </w:pPr>
      <w:r w:rsidRPr="001D418A">
        <w:rPr>
          <w:rFonts w:cstheme="minorHAnsi"/>
          <w:b/>
          <w:sz w:val="24"/>
          <w:szCs w:val="24"/>
        </w:rPr>
        <w:t>CHARLES DIAS DE ALMEIDA</w:t>
      </w:r>
    </w:p>
    <w:p w14:paraId="70B22408" w14:textId="62E504C0" w:rsidR="00EF361B" w:rsidRPr="001D418A" w:rsidRDefault="00EF361B" w:rsidP="00EF361B">
      <w:pPr>
        <w:widowControl w:val="0"/>
        <w:spacing w:line="247" w:lineRule="auto"/>
        <w:rPr>
          <w:rFonts w:cstheme="minorHAnsi"/>
          <w:bCs/>
          <w:sz w:val="24"/>
          <w:szCs w:val="24"/>
        </w:rPr>
      </w:pPr>
      <w:r w:rsidRPr="001D418A">
        <w:rPr>
          <w:rFonts w:cstheme="minorHAnsi"/>
          <w:sz w:val="24"/>
          <w:szCs w:val="24"/>
        </w:rPr>
        <w:t>Subsecretário de Estado de Administração e Desenvolvimento de Pessoas</w:t>
      </w:r>
    </w:p>
    <w:sectPr w:rsidR="00EF361B" w:rsidRPr="001D418A" w:rsidSect="00F35DAD">
      <w:headerReference w:type="default" r:id="rId14"/>
      <w:footerReference w:type="default" r:id="rId15"/>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E334E" w14:textId="77777777" w:rsidR="008F45A7" w:rsidRDefault="008F45A7" w:rsidP="00251ED2">
      <w:pPr>
        <w:spacing w:after="0" w:line="240" w:lineRule="auto"/>
      </w:pPr>
      <w:r>
        <w:separator/>
      </w:r>
    </w:p>
  </w:endnote>
  <w:endnote w:type="continuationSeparator" w:id="0">
    <w:p w14:paraId="45AE893C" w14:textId="77777777" w:rsidR="008F45A7" w:rsidRDefault="008F45A7" w:rsidP="00251ED2">
      <w:pPr>
        <w:spacing w:after="0" w:line="240" w:lineRule="auto"/>
      </w:pPr>
      <w:r>
        <w:continuationSeparator/>
      </w:r>
    </w:p>
  </w:endnote>
  <w:endnote w:type="continuationNotice" w:id="1">
    <w:p w14:paraId="759AA880" w14:textId="77777777" w:rsidR="008F45A7" w:rsidRDefault="008F45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altName w:val=" Arial"/>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Luciana Lopes Pinheiro" w:date="2016-05-17T10:36:00Z"/>
  <w:sdt>
    <w:sdtPr>
      <w:id w:val="626506418"/>
      <w:docPartObj>
        <w:docPartGallery w:val="Page Numbers (Bottom of Page)"/>
        <w:docPartUnique/>
      </w:docPartObj>
    </w:sdtPr>
    <w:sdtEndPr/>
    <w:sdtContent>
      <w:customXmlInsRangeEnd w:id="1"/>
      <w:p w14:paraId="6536E262" w14:textId="26A7E93D" w:rsidR="008F45A7" w:rsidRDefault="008F45A7">
        <w:pPr>
          <w:pStyle w:val="Rodap"/>
          <w:jc w:val="right"/>
          <w:rPr>
            <w:ins w:id="2" w:author="Luciana Lopes Pinheiro" w:date="2016-05-17T10:36:00Z"/>
          </w:rPr>
        </w:pPr>
        <w:ins w:id="3" w:author="Luciana Lopes Pinheiro" w:date="2016-05-17T10:36:00Z">
          <w:r>
            <w:fldChar w:fldCharType="begin"/>
          </w:r>
          <w:r>
            <w:instrText>PAGE   \* MERGEFORMAT</w:instrText>
          </w:r>
          <w:r>
            <w:fldChar w:fldCharType="separate"/>
          </w:r>
        </w:ins>
        <w:r w:rsidR="00111A23">
          <w:rPr>
            <w:noProof/>
          </w:rPr>
          <w:t>4</w:t>
        </w:r>
        <w:ins w:id="4" w:author="Luciana Lopes Pinheiro" w:date="2016-05-17T10:36:00Z">
          <w:r>
            <w:fldChar w:fldCharType="end"/>
          </w:r>
        </w:ins>
      </w:p>
      <w:customXmlInsRangeStart w:id="5" w:author="Luciana Lopes Pinheiro" w:date="2016-05-17T10:36:00Z"/>
    </w:sdtContent>
  </w:sdt>
  <w:customXmlInsRangeEnd w:id="5"/>
  <w:p w14:paraId="6C145B59" w14:textId="606759BF" w:rsidR="008F45A7" w:rsidRDefault="008F45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E16B8" w14:textId="77777777" w:rsidR="008F45A7" w:rsidRDefault="008F45A7" w:rsidP="00251ED2">
      <w:pPr>
        <w:spacing w:after="0" w:line="240" w:lineRule="auto"/>
      </w:pPr>
      <w:r>
        <w:separator/>
      </w:r>
    </w:p>
  </w:footnote>
  <w:footnote w:type="continuationSeparator" w:id="0">
    <w:p w14:paraId="6295FD44" w14:textId="77777777" w:rsidR="008F45A7" w:rsidRDefault="008F45A7" w:rsidP="00251ED2">
      <w:pPr>
        <w:spacing w:after="0" w:line="240" w:lineRule="auto"/>
      </w:pPr>
      <w:r>
        <w:continuationSeparator/>
      </w:r>
    </w:p>
  </w:footnote>
  <w:footnote w:type="continuationNotice" w:id="1">
    <w:p w14:paraId="454F443F" w14:textId="77777777" w:rsidR="008F45A7" w:rsidRDefault="008F45A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15263" w14:textId="77777777" w:rsidR="008F45A7" w:rsidRPr="00B3006D" w:rsidRDefault="008F45A7" w:rsidP="006D085B">
    <w:pPr>
      <w:pStyle w:val="Ttulo"/>
      <w:widowControl w:val="0"/>
      <w:rPr>
        <w:rFonts w:ascii="Calibri" w:hAnsi="Calibri" w:cs="Arial"/>
        <w:sz w:val="22"/>
        <w:szCs w:val="22"/>
      </w:rPr>
    </w:pPr>
    <w:r w:rsidRPr="00822061">
      <w:rPr>
        <w:rFonts w:ascii="Calibri" w:hAnsi="Calibri" w:cs="Arial"/>
        <w:noProof/>
        <w:sz w:val="22"/>
        <w:szCs w:val="22"/>
        <w:lang w:val="pt-BR" w:eastAsia="pt-BR"/>
      </w:rPr>
      <w:drawing>
        <wp:inline distT="0" distB="0" distL="0" distR="0" wp14:anchorId="1C8C1985" wp14:editId="3397C324">
          <wp:extent cx="608400" cy="630000"/>
          <wp:effectExtent l="0" t="0" r="1270" b="0"/>
          <wp:docPr id="12" name="Imagem 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8400" cy="630000"/>
                  </a:xfrm>
                  <a:prstGeom prst="rect">
                    <a:avLst/>
                  </a:prstGeom>
                  <a:noFill/>
                  <a:ln>
                    <a:noFill/>
                  </a:ln>
                </pic:spPr>
              </pic:pic>
            </a:graphicData>
          </a:graphic>
        </wp:inline>
      </w:drawing>
    </w:r>
  </w:p>
  <w:p w14:paraId="13725E15" w14:textId="77777777" w:rsidR="008F45A7" w:rsidRPr="00850A7B" w:rsidRDefault="008F45A7" w:rsidP="006D085B">
    <w:pPr>
      <w:pStyle w:val="Ttulo"/>
      <w:rPr>
        <w:rFonts w:ascii="Calibri" w:hAnsi="Calibri"/>
        <w:sz w:val="22"/>
        <w:szCs w:val="22"/>
      </w:rPr>
    </w:pPr>
    <w:r w:rsidRPr="00850A7B">
      <w:rPr>
        <w:rFonts w:ascii="Calibri" w:hAnsi="Calibri"/>
        <w:sz w:val="22"/>
        <w:szCs w:val="22"/>
      </w:rPr>
      <w:t>GOVERNO DO ESTADO DO ESPÍRITO SANTO</w:t>
    </w:r>
  </w:p>
  <w:p w14:paraId="2590155C" w14:textId="77777777" w:rsidR="008F45A7" w:rsidRDefault="008F45A7" w:rsidP="006D085B">
    <w:pPr>
      <w:pStyle w:val="Recuodecorpodetexto"/>
      <w:jc w:val="center"/>
      <w:rPr>
        <w:rFonts w:ascii="Calibri" w:hAnsi="Calibri"/>
        <w:b/>
        <w:sz w:val="22"/>
        <w:szCs w:val="22"/>
      </w:rPr>
    </w:pPr>
    <w:r w:rsidRPr="00850A7B">
      <w:rPr>
        <w:rFonts w:ascii="Calibri" w:hAnsi="Calibri"/>
        <w:b/>
        <w:sz w:val="22"/>
        <w:szCs w:val="22"/>
        <w:lang w:val="pt-BR"/>
      </w:rPr>
      <w:t>S</w:t>
    </w:r>
    <w:r w:rsidRPr="00850A7B">
      <w:rPr>
        <w:rFonts w:ascii="Calibri" w:hAnsi="Calibri"/>
        <w:b/>
        <w:sz w:val="22"/>
        <w:szCs w:val="22"/>
      </w:rPr>
      <w:t>ECRETARIA DE ESTADO DE GESTÃO E RECURSOS HUMANOS – SEGER</w:t>
    </w:r>
  </w:p>
  <w:p w14:paraId="23903A13" w14:textId="77777777" w:rsidR="008F45A7" w:rsidRDefault="008F45A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6CB6"/>
    <w:multiLevelType w:val="multilevel"/>
    <w:tmpl w:val="2B34CA26"/>
    <w:lvl w:ilvl="0">
      <w:start w:val="1"/>
      <w:numFmt w:val="decimal"/>
      <w:lvlText w:val="%1."/>
      <w:lvlJc w:val="left"/>
      <w:pPr>
        <w:ind w:left="522" w:hanging="221"/>
      </w:pPr>
      <w:rPr>
        <w:rFonts w:ascii="Arial" w:eastAsia="Arial" w:hAnsi="Arial" w:cs="Arial" w:hint="default"/>
        <w:b/>
        <w:bCs/>
        <w:w w:val="99"/>
        <w:sz w:val="24"/>
        <w:szCs w:val="24"/>
        <w:lang w:val="pt-BR" w:eastAsia="pt-BR" w:bidi="pt-BR"/>
      </w:rPr>
    </w:lvl>
    <w:lvl w:ilvl="1">
      <w:start w:val="1"/>
      <w:numFmt w:val="decimal"/>
      <w:lvlText w:val="%1.%2."/>
      <w:lvlJc w:val="left"/>
      <w:pPr>
        <w:ind w:left="170" w:hanging="324"/>
      </w:pPr>
      <w:rPr>
        <w:rFonts w:ascii="Arial" w:eastAsia="Arial" w:hAnsi="Arial" w:cs="Arial" w:hint="default"/>
        <w:b/>
        <w:bCs/>
        <w:color w:val="auto"/>
        <w:spacing w:val="-1"/>
        <w:w w:val="99"/>
        <w:sz w:val="24"/>
        <w:szCs w:val="24"/>
        <w:lang w:val="pt-BR" w:eastAsia="pt-BR" w:bidi="pt-BR"/>
      </w:rPr>
    </w:lvl>
    <w:lvl w:ilvl="2">
      <w:start w:val="1"/>
      <w:numFmt w:val="decimal"/>
      <w:lvlText w:val="%1.%2.%3."/>
      <w:lvlJc w:val="left"/>
      <w:pPr>
        <w:ind w:left="302" w:hanging="644"/>
      </w:pPr>
      <w:rPr>
        <w:rFonts w:ascii="Arial" w:eastAsia="Arial" w:hAnsi="Arial" w:cs="Arial" w:hint="default"/>
        <w:b/>
        <w:bCs/>
        <w:spacing w:val="-1"/>
        <w:w w:val="99"/>
        <w:sz w:val="24"/>
        <w:szCs w:val="24"/>
        <w:lang w:val="pt-BR" w:eastAsia="pt-BR" w:bidi="pt-BR"/>
      </w:rPr>
    </w:lvl>
    <w:lvl w:ilvl="3">
      <w:start w:val="1"/>
      <w:numFmt w:val="lowerLetter"/>
      <w:lvlText w:val="%4)"/>
      <w:lvlJc w:val="left"/>
      <w:pPr>
        <w:ind w:left="1022" w:hanging="360"/>
      </w:pPr>
      <w:rPr>
        <w:rFonts w:ascii="Arial" w:eastAsia="Arial" w:hAnsi="Arial" w:cs="Arial" w:hint="default"/>
        <w:b w:val="0"/>
        <w:bCs/>
        <w:spacing w:val="-1"/>
        <w:w w:val="99"/>
        <w:sz w:val="24"/>
        <w:szCs w:val="24"/>
        <w:lang w:val="pt-BR" w:eastAsia="pt-BR" w:bidi="pt-BR"/>
      </w:rPr>
    </w:lvl>
    <w:lvl w:ilvl="4">
      <w:numFmt w:val="bullet"/>
      <w:lvlText w:val="•"/>
      <w:lvlJc w:val="left"/>
      <w:pPr>
        <w:ind w:left="700" w:hanging="360"/>
      </w:pPr>
      <w:rPr>
        <w:rFonts w:hint="default"/>
        <w:lang w:val="pt-BR" w:eastAsia="pt-BR" w:bidi="pt-BR"/>
      </w:rPr>
    </w:lvl>
    <w:lvl w:ilvl="5">
      <w:numFmt w:val="bullet"/>
      <w:lvlText w:val="•"/>
      <w:lvlJc w:val="left"/>
      <w:pPr>
        <w:ind w:left="800" w:hanging="360"/>
      </w:pPr>
      <w:rPr>
        <w:rFonts w:hint="default"/>
        <w:lang w:val="pt-BR" w:eastAsia="pt-BR" w:bidi="pt-BR"/>
      </w:rPr>
    </w:lvl>
    <w:lvl w:ilvl="6">
      <w:numFmt w:val="bullet"/>
      <w:lvlText w:val="•"/>
      <w:lvlJc w:val="left"/>
      <w:pPr>
        <w:ind w:left="820" w:hanging="360"/>
      </w:pPr>
      <w:rPr>
        <w:rFonts w:hint="default"/>
        <w:lang w:val="pt-BR" w:eastAsia="pt-BR" w:bidi="pt-BR"/>
      </w:rPr>
    </w:lvl>
    <w:lvl w:ilvl="7">
      <w:numFmt w:val="bullet"/>
      <w:lvlText w:val="•"/>
      <w:lvlJc w:val="left"/>
      <w:pPr>
        <w:ind w:left="1020" w:hanging="360"/>
      </w:pPr>
      <w:rPr>
        <w:rFonts w:hint="default"/>
        <w:lang w:val="pt-BR" w:eastAsia="pt-BR" w:bidi="pt-BR"/>
      </w:rPr>
    </w:lvl>
    <w:lvl w:ilvl="8">
      <w:numFmt w:val="bullet"/>
      <w:lvlText w:val="•"/>
      <w:lvlJc w:val="left"/>
      <w:pPr>
        <w:ind w:left="1160" w:hanging="360"/>
      </w:pPr>
      <w:rPr>
        <w:rFonts w:hint="default"/>
        <w:lang w:val="pt-BR" w:eastAsia="pt-BR" w:bidi="pt-BR"/>
      </w:rPr>
    </w:lvl>
  </w:abstractNum>
  <w:abstractNum w:abstractNumId="1">
    <w:nsid w:val="02342B2D"/>
    <w:multiLevelType w:val="hybridMultilevel"/>
    <w:tmpl w:val="C6D210E8"/>
    <w:lvl w:ilvl="0" w:tplc="414C524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3004E2"/>
    <w:multiLevelType w:val="hybridMultilevel"/>
    <w:tmpl w:val="D588623C"/>
    <w:lvl w:ilvl="0" w:tplc="F02ED694">
      <w:start w:val="6"/>
      <w:numFmt w:val="lowerLetter"/>
      <w:lvlText w:val="%1)"/>
      <w:lvlJc w:val="left"/>
      <w:pPr>
        <w:ind w:left="302" w:hanging="195"/>
      </w:pPr>
      <w:rPr>
        <w:rFonts w:ascii="Arial" w:eastAsia="Arial" w:hAnsi="Arial" w:cs="Arial" w:hint="default"/>
        <w:spacing w:val="0"/>
        <w:w w:val="99"/>
        <w:sz w:val="24"/>
        <w:szCs w:val="24"/>
        <w:lang w:val="pt-BR" w:eastAsia="pt-BR" w:bidi="pt-BR"/>
      </w:rPr>
    </w:lvl>
    <w:lvl w:ilvl="1" w:tplc="CBD2E602">
      <w:numFmt w:val="bullet"/>
      <w:lvlText w:val="•"/>
      <w:lvlJc w:val="left"/>
      <w:pPr>
        <w:ind w:left="1212" w:hanging="195"/>
      </w:pPr>
      <w:rPr>
        <w:rFonts w:hint="default"/>
        <w:lang w:val="pt-BR" w:eastAsia="pt-BR" w:bidi="pt-BR"/>
      </w:rPr>
    </w:lvl>
    <w:lvl w:ilvl="2" w:tplc="639E25F8">
      <w:numFmt w:val="bullet"/>
      <w:lvlText w:val="•"/>
      <w:lvlJc w:val="left"/>
      <w:pPr>
        <w:ind w:left="2125" w:hanging="195"/>
      </w:pPr>
      <w:rPr>
        <w:rFonts w:hint="default"/>
        <w:lang w:val="pt-BR" w:eastAsia="pt-BR" w:bidi="pt-BR"/>
      </w:rPr>
    </w:lvl>
    <w:lvl w:ilvl="3" w:tplc="FADA04B0">
      <w:numFmt w:val="bullet"/>
      <w:lvlText w:val="•"/>
      <w:lvlJc w:val="left"/>
      <w:pPr>
        <w:ind w:left="3037" w:hanging="195"/>
      </w:pPr>
      <w:rPr>
        <w:rFonts w:hint="default"/>
        <w:lang w:val="pt-BR" w:eastAsia="pt-BR" w:bidi="pt-BR"/>
      </w:rPr>
    </w:lvl>
    <w:lvl w:ilvl="4" w:tplc="4F12DFFE">
      <w:numFmt w:val="bullet"/>
      <w:lvlText w:val="•"/>
      <w:lvlJc w:val="left"/>
      <w:pPr>
        <w:ind w:left="3950" w:hanging="195"/>
      </w:pPr>
      <w:rPr>
        <w:rFonts w:hint="default"/>
        <w:lang w:val="pt-BR" w:eastAsia="pt-BR" w:bidi="pt-BR"/>
      </w:rPr>
    </w:lvl>
    <w:lvl w:ilvl="5" w:tplc="90C41DFA">
      <w:numFmt w:val="bullet"/>
      <w:lvlText w:val="•"/>
      <w:lvlJc w:val="left"/>
      <w:pPr>
        <w:ind w:left="4863" w:hanging="195"/>
      </w:pPr>
      <w:rPr>
        <w:rFonts w:hint="default"/>
        <w:lang w:val="pt-BR" w:eastAsia="pt-BR" w:bidi="pt-BR"/>
      </w:rPr>
    </w:lvl>
    <w:lvl w:ilvl="6" w:tplc="4E58F142">
      <w:numFmt w:val="bullet"/>
      <w:lvlText w:val="•"/>
      <w:lvlJc w:val="left"/>
      <w:pPr>
        <w:ind w:left="5775" w:hanging="195"/>
      </w:pPr>
      <w:rPr>
        <w:rFonts w:hint="default"/>
        <w:lang w:val="pt-BR" w:eastAsia="pt-BR" w:bidi="pt-BR"/>
      </w:rPr>
    </w:lvl>
    <w:lvl w:ilvl="7" w:tplc="2048F196">
      <w:numFmt w:val="bullet"/>
      <w:lvlText w:val="•"/>
      <w:lvlJc w:val="left"/>
      <w:pPr>
        <w:ind w:left="6688" w:hanging="195"/>
      </w:pPr>
      <w:rPr>
        <w:rFonts w:hint="default"/>
        <w:lang w:val="pt-BR" w:eastAsia="pt-BR" w:bidi="pt-BR"/>
      </w:rPr>
    </w:lvl>
    <w:lvl w:ilvl="8" w:tplc="8F72712A">
      <w:numFmt w:val="bullet"/>
      <w:lvlText w:val="•"/>
      <w:lvlJc w:val="left"/>
      <w:pPr>
        <w:ind w:left="7601" w:hanging="195"/>
      </w:pPr>
      <w:rPr>
        <w:rFonts w:hint="default"/>
        <w:lang w:val="pt-BR" w:eastAsia="pt-BR" w:bidi="pt-BR"/>
      </w:rPr>
    </w:lvl>
  </w:abstractNum>
  <w:abstractNum w:abstractNumId="3">
    <w:nsid w:val="04491257"/>
    <w:multiLevelType w:val="multilevel"/>
    <w:tmpl w:val="F92CA9D6"/>
    <w:lvl w:ilvl="0">
      <w:start w:val="1"/>
      <w:numFmt w:val="decimal"/>
      <w:lvlText w:val="6.%1.1"/>
      <w:lvlJc w:val="right"/>
      <w:pPr>
        <w:ind w:left="359" w:hanging="360"/>
      </w:pPr>
      <w:rPr>
        <w:rFonts w:hint="default"/>
      </w:rPr>
    </w:lvl>
    <w:lvl w:ilvl="1">
      <w:start w:val="1"/>
      <w:numFmt w:val="decimal"/>
      <w:lvlText w:val="3.%2"/>
      <w:lvlJc w:val="right"/>
      <w:pPr>
        <w:ind w:left="592" w:hanging="45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79" w:hanging="1080"/>
      </w:pPr>
      <w:rPr>
        <w:rFonts w:hint="default"/>
      </w:rPr>
    </w:lvl>
    <w:lvl w:ilvl="4">
      <w:start w:val="1"/>
      <w:numFmt w:val="decimal"/>
      <w:isLgl/>
      <w:lvlText w:val="%1.%2.%3.%4.%5"/>
      <w:lvlJc w:val="left"/>
      <w:pPr>
        <w:ind w:left="1079" w:hanging="1080"/>
      </w:pPr>
      <w:rPr>
        <w:rFonts w:hint="default"/>
      </w:rPr>
    </w:lvl>
    <w:lvl w:ilvl="5">
      <w:start w:val="1"/>
      <w:numFmt w:val="decimal"/>
      <w:isLgl/>
      <w:lvlText w:val="%1.%2.%3.%4.%5.%6"/>
      <w:lvlJc w:val="left"/>
      <w:pPr>
        <w:ind w:left="1439" w:hanging="1440"/>
      </w:pPr>
      <w:rPr>
        <w:rFonts w:hint="default"/>
      </w:rPr>
    </w:lvl>
    <w:lvl w:ilvl="6">
      <w:start w:val="1"/>
      <w:numFmt w:val="decimal"/>
      <w:isLgl/>
      <w:lvlText w:val="%1.%2.%3.%4.%5.%6.%7"/>
      <w:lvlJc w:val="left"/>
      <w:pPr>
        <w:ind w:left="1439" w:hanging="1440"/>
      </w:pPr>
      <w:rPr>
        <w:rFonts w:hint="default"/>
      </w:rPr>
    </w:lvl>
    <w:lvl w:ilvl="7">
      <w:start w:val="1"/>
      <w:numFmt w:val="decimal"/>
      <w:isLgl/>
      <w:lvlText w:val="%1.%2.%3.%4.%5.%6.%7.%8"/>
      <w:lvlJc w:val="left"/>
      <w:pPr>
        <w:ind w:left="1799" w:hanging="1800"/>
      </w:pPr>
      <w:rPr>
        <w:rFonts w:hint="default"/>
      </w:rPr>
    </w:lvl>
    <w:lvl w:ilvl="8">
      <w:start w:val="1"/>
      <w:numFmt w:val="decimal"/>
      <w:isLgl/>
      <w:lvlText w:val="%1.%2.%3.%4.%5.%6.%7.%8.%9"/>
      <w:lvlJc w:val="left"/>
      <w:pPr>
        <w:ind w:left="1799" w:hanging="1800"/>
      </w:pPr>
      <w:rPr>
        <w:rFonts w:hint="default"/>
      </w:rPr>
    </w:lvl>
  </w:abstractNum>
  <w:abstractNum w:abstractNumId="4">
    <w:nsid w:val="08C823C9"/>
    <w:multiLevelType w:val="multilevel"/>
    <w:tmpl w:val="D47AD348"/>
    <w:lvl w:ilvl="0">
      <w:start w:val="11"/>
      <w:numFmt w:val="decimal"/>
      <w:lvlText w:val="%1."/>
      <w:lvlJc w:val="left"/>
      <w:pPr>
        <w:ind w:left="719" w:hanging="360"/>
      </w:pPr>
      <w:rPr>
        <w:rFonts w:hint="default"/>
      </w:rPr>
    </w:lvl>
    <w:lvl w:ilvl="1">
      <w:start w:val="1"/>
      <w:numFmt w:val="decimal"/>
      <w:isLgl/>
      <w:lvlText w:val="%1.%2"/>
      <w:lvlJc w:val="left"/>
      <w:pPr>
        <w:ind w:left="809" w:hanging="36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709" w:hanging="108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2249" w:hanging="1440"/>
      </w:pPr>
      <w:rPr>
        <w:rFonts w:hint="default"/>
      </w:rPr>
    </w:lvl>
    <w:lvl w:ilvl="6">
      <w:start w:val="1"/>
      <w:numFmt w:val="decimal"/>
      <w:isLgl/>
      <w:lvlText w:val="%1.%2.%3.%4.%5.%6.%7"/>
      <w:lvlJc w:val="left"/>
      <w:pPr>
        <w:ind w:left="2339" w:hanging="1440"/>
      </w:pPr>
      <w:rPr>
        <w:rFonts w:hint="default"/>
      </w:rPr>
    </w:lvl>
    <w:lvl w:ilvl="7">
      <w:start w:val="1"/>
      <w:numFmt w:val="decimal"/>
      <w:isLgl/>
      <w:lvlText w:val="%1.%2.%3.%4.%5.%6.%7.%8"/>
      <w:lvlJc w:val="left"/>
      <w:pPr>
        <w:ind w:left="2789" w:hanging="1800"/>
      </w:pPr>
      <w:rPr>
        <w:rFonts w:hint="default"/>
      </w:rPr>
    </w:lvl>
    <w:lvl w:ilvl="8">
      <w:start w:val="1"/>
      <w:numFmt w:val="decimal"/>
      <w:isLgl/>
      <w:lvlText w:val="%1.%2.%3.%4.%5.%6.%7.%8.%9"/>
      <w:lvlJc w:val="left"/>
      <w:pPr>
        <w:ind w:left="2879" w:hanging="1800"/>
      </w:pPr>
      <w:rPr>
        <w:rFonts w:hint="default"/>
      </w:rPr>
    </w:lvl>
  </w:abstractNum>
  <w:abstractNum w:abstractNumId="5">
    <w:nsid w:val="0D744ACD"/>
    <w:multiLevelType w:val="hybridMultilevel"/>
    <w:tmpl w:val="CEF8B050"/>
    <w:lvl w:ilvl="0" w:tplc="5E3C9386">
      <w:start w:val="1"/>
      <w:numFmt w:val="decimal"/>
      <w:lvlText w:val="%1."/>
      <w:lvlJc w:val="left"/>
      <w:pPr>
        <w:ind w:left="502" w:hanging="360"/>
      </w:pPr>
      <w:rPr>
        <w:color w:val="auto"/>
      </w:rPr>
    </w:lvl>
    <w:lvl w:ilvl="1" w:tplc="1032AB4A">
      <w:numFmt w:val="bullet"/>
      <w:lvlText w:val=""/>
      <w:lvlJc w:val="left"/>
      <w:pPr>
        <w:ind w:left="1222" w:hanging="360"/>
      </w:pPr>
      <w:rPr>
        <w:rFonts w:ascii="Wingdings" w:eastAsia="Times New Roman" w:hAnsi="Wingdings" w:cs="Times New Roman" w:hint="default"/>
      </w:r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nsid w:val="18203E89"/>
    <w:multiLevelType w:val="hybridMultilevel"/>
    <w:tmpl w:val="780AAC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C74F72"/>
    <w:multiLevelType w:val="hybridMultilevel"/>
    <w:tmpl w:val="42C6174C"/>
    <w:lvl w:ilvl="0" w:tplc="34EC95FA">
      <w:start w:val="1"/>
      <w:numFmt w:val="lowerLetter"/>
      <w:lvlText w:val="%1)"/>
      <w:lvlJc w:val="left"/>
      <w:pPr>
        <w:ind w:left="534" w:hanging="233"/>
      </w:pPr>
      <w:rPr>
        <w:rFonts w:ascii="Arial" w:eastAsia="Arial" w:hAnsi="Arial" w:cs="Arial" w:hint="default"/>
        <w:w w:val="99"/>
        <w:sz w:val="24"/>
        <w:szCs w:val="24"/>
        <w:lang w:val="pt-BR" w:eastAsia="pt-BR" w:bidi="pt-BR"/>
      </w:rPr>
    </w:lvl>
    <w:lvl w:ilvl="1" w:tplc="253A9A9C">
      <w:numFmt w:val="bullet"/>
      <w:lvlText w:val="•"/>
      <w:lvlJc w:val="left"/>
      <w:pPr>
        <w:ind w:left="1428" w:hanging="233"/>
      </w:pPr>
      <w:rPr>
        <w:rFonts w:hint="default"/>
        <w:lang w:val="pt-BR" w:eastAsia="pt-BR" w:bidi="pt-BR"/>
      </w:rPr>
    </w:lvl>
    <w:lvl w:ilvl="2" w:tplc="BD9CB772">
      <w:numFmt w:val="bullet"/>
      <w:lvlText w:val="•"/>
      <w:lvlJc w:val="left"/>
      <w:pPr>
        <w:ind w:left="2317" w:hanging="233"/>
      </w:pPr>
      <w:rPr>
        <w:rFonts w:hint="default"/>
        <w:lang w:val="pt-BR" w:eastAsia="pt-BR" w:bidi="pt-BR"/>
      </w:rPr>
    </w:lvl>
    <w:lvl w:ilvl="3" w:tplc="4448ECD2">
      <w:numFmt w:val="bullet"/>
      <w:lvlText w:val="•"/>
      <w:lvlJc w:val="left"/>
      <w:pPr>
        <w:ind w:left="3205" w:hanging="233"/>
      </w:pPr>
      <w:rPr>
        <w:rFonts w:hint="default"/>
        <w:lang w:val="pt-BR" w:eastAsia="pt-BR" w:bidi="pt-BR"/>
      </w:rPr>
    </w:lvl>
    <w:lvl w:ilvl="4" w:tplc="E86AB2D4">
      <w:numFmt w:val="bullet"/>
      <w:lvlText w:val="•"/>
      <w:lvlJc w:val="left"/>
      <w:pPr>
        <w:ind w:left="4094" w:hanging="233"/>
      </w:pPr>
      <w:rPr>
        <w:rFonts w:hint="default"/>
        <w:lang w:val="pt-BR" w:eastAsia="pt-BR" w:bidi="pt-BR"/>
      </w:rPr>
    </w:lvl>
    <w:lvl w:ilvl="5" w:tplc="E6F62846">
      <w:numFmt w:val="bullet"/>
      <w:lvlText w:val="•"/>
      <w:lvlJc w:val="left"/>
      <w:pPr>
        <w:ind w:left="4983" w:hanging="233"/>
      </w:pPr>
      <w:rPr>
        <w:rFonts w:hint="default"/>
        <w:lang w:val="pt-BR" w:eastAsia="pt-BR" w:bidi="pt-BR"/>
      </w:rPr>
    </w:lvl>
    <w:lvl w:ilvl="6" w:tplc="59965350">
      <w:numFmt w:val="bullet"/>
      <w:lvlText w:val="•"/>
      <w:lvlJc w:val="left"/>
      <w:pPr>
        <w:ind w:left="5871" w:hanging="233"/>
      </w:pPr>
      <w:rPr>
        <w:rFonts w:hint="default"/>
        <w:lang w:val="pt-BR" w:eastAsia="pt-BR" w:bidi="pt-BR"/>
      </w:rPr>
    </w:lvl>
    <w:lvl w:ilvl="7" w:tplc="A3D8355A">
      <w:numFmt w:val="bullet"/>
      <w:lvlText w:val="•"/>
      <w:lvlJc w:val="left"/>
      <w:pPr>
        <w:ind w:left="6760" w:hanging="233"/>
      </w:pPr>
      <w:rPr>
        <w:rFonts w:hint="default"/>
        <w:lang w:val="pt-BR" w:eastAsia="pt-BR" w:bidi="pt-BR"/>
      </w:rPr>
    </w:lvl>
    <w:lvl w:ilvl="8" w:tplc="49D285F0">
      <w:numFmt w:val="bullet"/>
      <w:lvlText w:val="•"/>
      <w:lvlJc w:val="left"/>
      <w:pPr>
        <w:ind w:left="7649" w:hanging="233"/>
      </w:pPr>
      <w:rPr>
        <w:rFonts w:hint="default"/>
        <w:lang w:val="pt-BR" w:eastAsia="pt-BR" w:bidi="pt-BR"/>
      </w:rPr>
    </w:lvl>
  </w:abstractNum>
  <w:abstractNum w:abstractNumId="8">
    <w:nsid w:val="198D79B8"/>
    <w:multiLevelType w:val="multilevel"/>
    <w:tmpl w:val="2B34CA26"/>
    <w:lvl w:ilvl="0">
      <w:start w:val="1"/>
      <w:numFmt w:val="decimal"/>
      <w:lvlText w:val="%1."/>
      <w:lvlJc w:val="left"/>
      <w:pPr>
        <w:ind w:left="522" w:hanging="221"/>
      </w:pPr>
      <w:rPr>
        <w:rFonts w:ascii="Arial" w:eastAsia="Arial" w:hAnsi="Arial" w:cs="Arial" w:hint="default"/>
        <w:b/>
        <w:bCs/>
        <w:w w:val="99"/>
        <w:sz w:val="24"/>
        <w:szCs w:val="24"/>
        <w:lang w:val="pt-BR" w:eastAsia="pt-BR" w:bidi="pt-BR"/>
      </w:rPr>
    </w:lvl>
    <w:lvl w:ilvl="1">
      <w:start w:val="1"/>
      <w:numFmt w:val="decimal"/>
      <w:lvlText w:val="%1.%2."/>
      <w:lvlJc w:val="left"/>
      <w:pPr>
        <w:ind w:left="170" w:hanging="324"/>
      </w:pPr>
      <w:rPr>
        <w:rFonts w:ascii="Arial" w:eastAsia="Arial" w:hAnsi="Arial" w:cs="Arial" w:hint="default"/>
        <w:b/>
        <w:bCs/>
        <w:color w:val="auto"/>
        <w:spacing w:val="-1"/>
        <w:w w:val="99"/>
        <w:sz w:val="24"/>
        <w:szCs w:val="24"/>
        <w:lang w:val="pt-BR" w:eastAsia="pt-BR" w:bidi="pt-BR"/>
      </w:rPr>
    </w:lvl>
    <w:lvl w:ilvl="2">
      <w:start w:val="1"/>
      <w:numFmt w:val="decimal"/>
      <w:lvlText w:val="%1.%2.%3."/>
      <w:lvlJc w:val="left"/>
      <w:pPr>
        <w:ind w:left="302" w:hanging="644"/>
      </w:pPr>
      <w:rPr>
        <w:rFonts w:ascii="Arial" w:eastAsia="Arial" w:hAnsi="Arial" w:cs="Arial" w:hint="default"/>
        <w:b/>
        <w:bCs/>
        <w:spacing w:val="-1"/>
        <w:w w:val="99"/>
        <w:sz w:val="24"/>
        <w:szCs w:val="24"/>
        <w:lang w:val="pt-BR" w:eastAsia="pt-BR" w:bidi="pt-BR"/>
      </w:rPr>
    </w:lvl>
    <w:lvl w:ilvl="3">
      <w:start w:val="1"/>
      <w:numFmt w:val="lowerLetter"/>
      <w:lvlText w:val="%4)"/>
      <w:lvlJc w:val="left"/>
      <w:pPr>
        <w:ind w:left="1022" w:hanging="360"/>
      </w:pPr>
      <w:rPr>
        <w:rFonts w:ascii="Arial" w:eastAsia="Arial" w:hAnsi="Arial" w:cs="Arial" w:hint="default"/>
        <w:b w:val="0"/>
        <w:bCs/>
        <w:spacing w:val="-1"/>
        <w:w w:val="99"/>
        <w:sz w:val="24"/>
        <w:szCs w:val="24"/>
        <w:lang w:val="pt-BR" w:eastAsia="pt-BR" w:bidi="pt-BR"/>
      </w:rPr>
    </w:lvl>
    <w:lvl w:ilvl="4">
      <w:numFmt w:val="bullet"/>
      <w:lvlText w:val="•"/>
      <w:lvlJc w:val="left"/>
      <w:pPr>
        <w:ind w:left="700" w:hanging="360"/>
      </w:pPr>
      <w:rPr>
        <w:rFonts w:hint="default"/>
        <w:lang w:val="pt-BR" w:eastAsia="pt-BR" w:bidi="pt-BR"/>
      </w:rPr>
    </w:lvl>
    <w:lvl w:ilvl="5">
      <w:numFmt w:val="bullet"/>
      <w:lvlText w:val="•"/>
      <w:lvlJc w:val="left"/>
      <w:pPr>
        <w:ind w:left="800" w:hanging="360"/>
      </w:pPr>
      <w:rPr>
        <w:rFonts w:hint="default"/>
        <w:lang w:val="pt-BR" w:eastAsia="pt-BR" w:bidi="pt-BR"/>
      </w:rPr>
    </w:lvl>
    <w:lvl w:ilvl="6">
      <w:numFmt w:val="bullet"/>
      <w:lvlText w:val="•"/>
      <w:lvlJc w:val="left"/>
      <w:pPr>
        <w:ind w:left="820" w:hanging="360"/>
      </w:pPr>
      <w:rPr>
        <w:rFonts w:hint="default"/>
        <w:lang w:val="pt-BR" w:eastAsia="pt-BR" w:bidi="pt-BR"/>
      </w:rPr>
    </w:lvl>
    <w:lvl w:ilvl="7">
      <w:numFmt w:val="bullet"/>
      <w:lvlText w:val="•"/>
      <w:lvlJc w:val="left"/>
      <w:pPr>
        <w:ind w:left="1020" w:hanging="360"/>
      </w:pPr>
      <w:rPr>
        <w:rFonts w:hint="default"/>
        <w:lang w:val="pt-BR" w:eastAsia="pt-BR" w:bidi="pt-BR"/>
      </w:rPr>
    </w:lvl>
    <w:lvl w:ilvl="8">
      <w:numFmt w:val="bullet"/>
      <w:lvlText w:val="•"/>
      <w:lvlJc w:val="left"/>
      <w:pPr>
        <w:ind w:left="1160" w:hanging="360"/>
      </w:pPr>
      <w:rPr>
        <w:rFonts w:hint="default"/>
        <w:lang w:val="pt-BR" w:eastAsia="pt-BR" w:bidi="pt-BR"/>
      </w:rPr>
    </w:lvl>
  </w:abstractNum>
  <w:abstractNum w:abstractNumId="9">
    <w:nsid w:val="1A612A99"/>
    <w:multiLevelType w:val="hybridMultilevel"/>
    <w:tmpl w:val="4AA85F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2559F"/>
    <w:multiLevelType w:val="hybridMultilevel"/>
    <w:tmpl w:val="AFEC7072"/>
    <w:lvl w:ilvl="0" w:tplc="4BC08F9E">
      <w:start w:val="1"/>
      <w:numFmt w:val="lowerLetter"/>
      <w:lvlText w:val="%1)"/>
      <w:lvlJc w:val="left"/>
      <w:pPr>
        <w:ind w:left="302" w:hanging="322"/>
      </w:pPr>
      <w:rPr>
        <w:rFonts w:ascii="Arial" w:eastAsia="Arial" w:hAnsi="Arial" w:cs="Arial" w:hint="default"/>
        <w:w w:val="99"/>
        <w:sz w:val="24"/>
        <w:szCs w:val="24"/>
        <w:lang w:val="pt-BR" w:eastAsia="pt-BR" w:bidi="pt-BR"/>
      </w:rPr>
    </w:lvl>
    <w:lvl w:ilvl="1" w:tplc="4238DB94">
      <w:numFmt w:val="bullet"/>
      <w:lvlText w:val="•"/>
      <w:lvlJc w:val="left"/>
      <w:pPr>
        <w:ind w:left="1212" w:hanging="322"/>
      </w:pPr>
      <w:rPr>
        <w:rFonts w:hint="default"/>
        <w:lang w:val="pt-BR" w:eastAsia="pt-BR" w:bidi="pt-BR"/>
      </w:rPr>
    </w:lvl>
    <w:lvl w:ilvl="2" w:tplc="770EC006">
      <w:numFmt w:val="bullet"/>
      <w:lvlText w:val="•"/>
      <w:lvlJc w:val="left"/>
      <w:pPr>
        <w:ind w:left="2125" w:hanging="322"/>
      </w:pPr>
      <w:rPr>
        <w:rFonts w:hint="default"/>
        <w:lang w:val="pt-BR" w:eastAsia="pt-BR" w:bidi="pt-BR"/>
      </w:rPr>
    </w:lvl>
    <w:lvl w:ilvl="3" w:tplc="4A72449A">
      <w:numFmt w:val="bullet"/>
      <w:lvlText w:val="•"/>
      <w:lvlJc w:val="left"/>
      <w:pPr>
        <w:ind w:left="3037" w:hanging="322"/>
      </w:pPr>
      <w:rPr>
        <w:rFonts w:hint="default"/>
        <w:lang w:val="pt-BR" w:eastAsia="pt-BR" w:bidi="pt-BR"/>
      </w:rPr>
    </w:lvl>
    <w:lvl w:ilvl="4" w:tplc="213AF7C0">
      <w:numFmt w:val="bullet"/>
      <w:lvlText w:val="•"/>
      <w:lvlJc w:val="left"/>
      <w:pPr>
        <w:ind w:left="3950" w:hanging="322"/>
      </w:pPr>
      <w:rPr>
        <w:rFonts w:hint="default"/>
        <w:lang w:val="pt-BR" w:eastAsia="pt-BR" w:bidi="pt-BR"/>
      </w:rPr>
    </w:lvl>
    <w:lvl w:ilvl="5" w:tplc="21866414">
      <w:numFmt w:val="bullet"/>
      <w:lvlText w:val="•"/>
      <w:lvlJc w:val="left"/>
      <w:pPr>
        <w:ind w:left="4863" w:hanging="322"/>
      </w:pPr>
      <w:rPr>
        <w:rFonts w:hint="default"/>
        <w:lang w:val="pt-BR" w:eastAsia="pt-BR" w:bidi="pt-BR"/>
      </w:rPr>
    </w:lvl>
    <w:lvl w:ilvl="6" w:tplc="F1D40B22">
      <w:numFmt w:val="bullet"/>
      <w:lvlText w:val="•"/>
      <w:lvlJc w:val="left"/>
      <w:pPr>
        <w:ind w:left="5775" w:hanging="322"/>
      </w:pPr>
      <w:rPr>
        <w:rFonts w:hint="default"/>
        <w:lang w:val="pt-BR" w:eastAsia="pt-BR" w:bidi="pt-BR"/>
      </w:rPr>
    </w:lvl>
    <w:lvl w:ilvl="7" w:tplc="9AB8EF60">
      <w:numFmt w:val="bullet"/>
      <w:lvlText w:val="•"/>
      <w:lvlJc w:val="left"/>
      <w:pPr>
        <w:ind w:left="6688" w:hanging="322"/>
      </w:pPr>
      <w:rPr>
        <w:rFonts w:hint="default"/>
        <w:lang w:val="pt-BR" w:eastAsia="pt-BR" w:bidi="pt-BR"/>
      </w:rPr>
    </w:lvl>
    <w:lvl w:ilvl="8" w:tplc="E5EC3ED0">
      <w:numFmt w:val="bullet"/>
      <w:lvlText w:val="•"/>
      <w:lvlJc w:val="left"/>
      <w:pPr>
        <w:ind w:left="7601" w:hanging="322"/>
      </w:pPr>
      <w:rPr>
        <w:rFonts w:hint="default"/>
        <w:lang w:val="pt-BR" w:eastAsia="pt-BR" w:bidi="pt-BR"/>
      </w:rPr>
    </w:lvl>
  </w:abstractNum>
  <w:abstractNum w:abstractNumId="11">
    <w:nsid w:val="1FBD4093"/>
    <w:multiLevelType w:val="multilevel"/>
    <w:tmpl w:val="F4400118"/>
    <w:lvl w:ilvl="0">
      <w:start w:val="1"/>
      <w:numFmt w:val="decimal"/>
      <w:pStyle w:val="Edital-Nvel1"/>
      <w:lvlText w:val="%1."/>
      <w:lvlJc w:val="left"/>
      <w:pPr>
        <w:ind w:left="360" w:hanging="360"/>
      </w:pPr>
      <w:rPr>
        <w:rFonts w:hint="default"/>
        <w:b w:val="0"/>
        <w:i w:val="0"/>
        <w:caps/>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Edital-Nvel2"/>
      <w:lvlText w:val="%1.%2."/>
      <w:lvlJc w:val="left"/>
      <w:pPr>
        <w:ind w:left="792" w:hanging="432"/>
      </w:pPr>
      <w:rPr>
        <w:b w:val="0"/>
      </w:rPr>
    </w:lvl>
    <w:lvl w:ilvl="2">
      <w:start w:val="1"/>
      <w:numFmt w:val="decimal"/>
      <w:pStyle w:val="Edital-Nvel3"/>
      <w:lvlText w:val="%1.%2.%3."/>
      <w:lvlJc w:val="left"/>
      <w:pPr>
        <w:ind w:left="1224" w:hanging="504"/>
      </w:pPr>
    </w:lvl>
    <w:lvl w:ilvl="3">
      <w:start w:val="1"/>
      <w:numFmt w:val="decimal"/>
      <w:pStyle w:val="Edital-Nvel4"/>
      <w:lvlText w:val="%1.%2.%3.%4."/>
      <w:lvlJc w:val="left"/>
      <w:pPr>
        <w:ind w:left="1728" w:hanging="648"/>
      </w:pPr>
    </w:lvl>
    <w:lvl w:ilvl="4">
      <w:start w:val="1"/>
      <w:numFmt w:val="decimal"/>
      <w:pStyle w:val="Edital-Nvel5"/>
      <w:lvlText w:val="%1.%2.%3.%4.%5."/>
      <w:lvlJc w:val="left"/>
      <w:pPr>
        <w:ind w:left="2232" w:hanging="792"/>
      </w:pPr>
    </w:lvl>
    <w:lvl w:ilvl="5">
      <w:start w:val="1"/>
      <w:numFmt w:val="decimal"/>
      <w:pStyle w:val="Edital-Nvel6"/>
      <w:lvlText w:val="%1.%2.%3.%4.%5.%6."/>
      <w:lvlJc w:val="left"/>
      <w:pPr>
        <w:ind w:left="2736" w:hanging="936"/>
      </w:pPr>
    </w:lvl>
    <w:lvl w:ilvl="6">
      <w:start w:val="1"/>
      <w:numFmt w:val="decimal"/>
      <w:pStyle w:val="Edital-Nvel7"/>
      <w:lvlText w:val="%1.%2.%3.%4.%5.%6.%7."/>
      <w:lvlJc w:val="left"/>
      <w:pPr>
        <w:ind w:left="3240" w:hanging="1080"/>
      </w:pPr>
    </w:lvl>
    <w:lvl w:ilvl="7">
      <w:start w:val="1"/>
      <w:numFmt w:val="decimal"/>
      <w:pStyle w:val="Edital-Nvel8"/>
      <w:lvlText w:val="%1.%2.%3.%4.%5.%6.%7.%8."/>
      <w:lvlJc w:val="left"/>
      <w:pPr>
        <w:ind w:left="3744" w:hanging="1224"/>
      </w:pPr>
    </w:lvl>
    <w:lvl w:ilvl="8">
      <w:start w:val="1"/>
      <w:numFmt w:val="decimal"/>
      <w:pStyle w:val="Edital-Nvel9"/>
      <w:lvlText w:val="%1.%2.%3.%4.%5.%6.%7.%8.%9."/>
      <w:lvlJc w:val="left"/>
      <w:pPr>
        <w:ind w:left="4320" w:hanging="1440"/>
      </w:pPr>
    </w:lvl>
  </w:abstractNum>
  <w:abstractNum w:abstractNumId="12">
    <w:nsid w:val="253A6B9D"/>
    <w:multiLevelType w:val="hybridMultilevel"/>
    <w:tmpl w:val="0330C6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7505AA1"/>
    <w:multiLevelType w:val="hybridMultilevel"/>
    <w:tmpl w:val="3F68E3EA"/>
    <w:lvl w:ilvl="0" w:tplc="23002C0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B61CD6"/>
    <w:multiLevelType w:val="multilevel"/>
    <w:tmpl w:val="DFF40E04"/>
    <w:lvl w:ilvl="0">
      <w:start w:val="1"/>
      <w:numFmt w:val="decimal"/>
      <w:lvlText w:val="%1."/>
      <w:lvlJc w:val="left"/>
      <w:pPr>
        <w:ind w:left="585" w:hanging="223"/>
      </w:pPr>
      <w:rPr>
        <w:rFonts w:hint="default"/>
        <w:w w:val="99"/>
        <w:lang w:val="pt-BR" w:eastAsia="pt-BR" w:bidi="pt-BR"/>
      </w:rPr>
    </w:lvl>
    <w:lvl w:ilvl="1">
      <w:start w:val="1"/>
      <w:numFmt w:val="decimal"/>
      <w:lvlText w:val="%1.%2."/>
      <w:lvlJc w:val="left"/>
      <w:pPr>
        <w:ind w:left="585" w:hanging="521"/>
      </w:pPr>
      <w:rPr>
        <w:rFonts w:hint="default"/>
        <w:b/>
        <w:spacing w:val="-1"/>
        <w:w w:val="99"/>
        <w:lang w:val="pt-BR" w:eastAsia="pt-BR" w:bidi="pt-BR"/>
      </w:rPr>
    </w:lvl>
    <w:lvl w:ilvl="2">
      <w:start w:val="1"/>
      <w:numFmt w:val="decimal"/>
      <w:lvlText w:val="%1.%2.%3."/>
      <w:lvlJc w:val="left"/>
      <w:pPr>
        <w:ind w:left="585" w:hanging="521"/>
      </w:pPr>
      <w:rPr>
        <w:rFonts w:ascii="Arial" w:eastAsia="Arial" w:hAnsi="Arial" w:cs="Arial" w:hint="default"/>
        <w:b/>
        <w:spacing w:val="-1"/>
        <w:w w:val="99"/>
        <w:sz w:val="24"/>
        <w:szCs w:val="24"/>
        <w:lang w:val="pt-BR" w:eastAsia="pt-BR" w:bidi="pt-BR"/>
      </w:rPr>
    </w:lvl>
    <w:lvl w:ilvl="3">
      <w:numFmt w:val="bullet"/>
      <w:lvlText w:val="•"/>
      <w:lvlJc w:val="left"/>
      <w:pPr>
        <w:ind w:left="2856" w:hanging="521"/>
      </w:pPr>
      <w:rPr>
        <w:rFonts w:hint="default"/>
        <w:lang w:val="pt-BR" w:eastAsia="pt-BR" w:bidi="pt-BR"/>
      </w:rPr>
    </w:lvl>
    <w:lvl w:ilvl="4">
      <w:numFmt w:val="bullet"/>
      <w:lvlText w:val="•"/>
      <w:lvlJc w:val="left"/>
      <w:pPr>
        <w:ind w:left="3795" w:hanging="521"/>
      </w:pPr>
      <w:rPr>
        <w:rFonts w:hint="default"/>
        <w:lang w:val="pt-BR" w:eastAsia="pt-BR" w:bidi="pt-BR"/>
      </w:rPr>
    </w:lvl>
    <w:lvl w:ilvl="5">
      <w:numFmt w:val="bullet"/>
      <w:lvlText w:val="•"/>
      <w:lvlJc w:val="left"/>
      <w:pPr>
        <w:ind w:left="4733" w:hanging="521"/>
      </w:pPr>
      <w:rPr>
        <w:rFonts w:hint="default"/>
        <w:lang w:val="pt-BR" w:eastAsia="pt-BR" w:bidi="pt-BR"/>
      </w:rPr>
    </w:lvl>
    <w:lvl w:ilvl="6">
      <w:numFmt w:val="bullet"/>
      <w:lvlText w:val="•"/>
      <w:lvlJc w:val="left"/>
      <w:pPr>
        <w:ind w:left="5672" w:hanging="521"/>
      </w:pPr>
      <w:rPr>
        <w:rFonts w:hint="default"/>
        <w:lang w:val="pt-BR" w:eastAsia="pt-BR" w:bidi="pt-BR"/>
      </w:rPr>
    </w:lvl>
    <w:lvl w:ilvl="7">
      <w:numFmt w:val="bullet"/>
      <w:lvlText w:val="•"/>
      <w:lvlJc w:val="left"/>
      <w:pPr>
        <w:ind w:left="6610" w:hanging="521"/>
      </w:pPr>
      <w:rPr>
        <w:rFonts w:hint="default"/>
        <w:lang w:val="pt-BR" w:eastAsia="pt-BR" w:bidi="pt-BR"/>
      </w:rPr>
    </w:lvl>
    <w:lvl w:ilvl="8">
      <w:numFmt w:val="bullet"/>
      <w:lvlText w:val="•"/>
      <w:lvlJc w:val="left"/>
      <w:pPr>
        <w:ind w:left="7549" w:hanging="521"/>
      </w:pPr>
      <w:rPr>
        <w:rFonts w:hint="default"/>
        <w:lang w:val="pt-BR" w:eastAsia="pt-BR" w:bidi="pt-BR"/>
      </w:rPr>
    </w:lvl>
  </w:abstractNum>
  <w:abstractNum w:abstractNumId="15">
    <w:nsid w:val="2D584C66"/>
    <w:multiLevelType w:val="multilevel"/>
    <w:tmpl w:val="DFF40E04"/>
    <w:lvl w:ilvl="0">
      <w:start w:val="1"/>
      <w:numFmt w:val="decimal"/>
      <w:lvlText w:val="%1."/>
      <w:lvlJc w:val="left"/>
      <w:pPr>
        <w:ind w:left="585" w:hanging="223"/>
      </w:pPr>
      <w:rPr>
        <w:rFonts w:hint="default"/>
        <w:w w:val="99"/>
        <w:lang w:val="pt-BR" w:eastAsia="pt-BR" w:bidi="pt-BR"/>
      </w:rPr>
    </w:lvl>
    <w:lvl w:ilvl="1">
      <w:start w:val="1"/>
      <w:numFmt w:val="decimal"/>
      <w:lvlText w:val="%1.%2."/>
      <w:lvlJc w:val="left"/>
      <w:pPr>
        <w:ind w:left="585" w:hanging="521"/>
      </w:pPr>
      <w:rPr>
        <w:rFonts w:hint="default"/>
        <w:b/>
        <w:spacing w:val="-1"/>
        <w:w w:val="99"/>
        <w:lang w:val="pt-BR" w:eastAsia="pt-BR" w:bidi="pt-BR"/>
      </w:rPr>
    </w:lvl>
    <w:lvl w:ilvl="2">
      <w:start w:val="1"/>
      <w:numFmt w:val="decimal"/>
      <w:lvlText w:val="%1.%2.%3."/>
      <w:lvlJc w:val="left"/>
      <w:pPr>
        <w:ind w:left="585" w:hanging="521"/>
      </w:pPr>
      <w:rPr>
        <w:rFonts w:ascii="Arial" w:eastAsia="Arial" w:hAnsi="Arial" w:cs="Arial" w:hint="default"/>
        <w:b/>
        <w:spacing w:val="-1"/>
        <w:w w:val="99"/>
        <w:sz w:val="24"/>
        <w:szCs w:val="24"/>
        <w:lang w:val="pt-BR" w:eastAsia="pt-BR" w:bidi="pt-BR"/>
      </w:rPr>
    </w:lvl>
    <w:lvl w:ilvl="3">
      <w:numFmt w:val="bullet"/>
      <w:lvlText w:val="•"/>
      <w:lvlJc w:val="left"/>
      <w:pPr>
        <w:ind w:left="2856" w:hanging="521"/>
      </w:pPr>
      <w:rPr>
        <w:rFonts w:hint="default"/>
        <w:lang w:val="pt-BR" w:eastAsia="pt-BR" w:bidi="pt-BR"/>
      </w:rPr>
    </w:lvl>
    <w:lvl w:ilvl="4">
      <w:numFmt w:val="bullet"/>
      <w:lvlText w:val="•"/>
      <w:lvlJc w:val="left"/>
      <w:pPr>
        <w:ind w:left="3795" w:hanging="521"/>
      </w:pPr>
      <w:rPr>
        <w:rFonts w:hint="default"/>
        <w:lang w:val="pt-BR" w:eastAsia="pt-BR" w:bidi="pt-BR"/>
      </w:rPr>
    </w:lvl>
    <w:lvl w:ilvl="5">
      <w:numFmt w:val="bullet"/>
      <w:lvlText w:val="•"/>
      <w:lvlJc w:val="left"/>
      <w:pPr>
        <w:ind w:left="4733" w:hanging="521"/>
      </w:pPr>
      <w:rPr>
        <w:rFonts w:hint="default"/>
        <w:lang w:val="pt-BR" w:eastAsia="pt-BR" w:bidi="pt-BR"/>
      </w:rPr>
    </w:lvl>
    <w:lvl w:ilvl="6">
      <w:numFmt w:val="bullet"/>
      <w:lvlText w:val="•"/>
      <w:lvlJc w:val="left"/>
      <w:pPr>
        <w:ind w:left="5672" w:hanging="521"/>
      </w:pPr>
      <w:rPr>
        <w:rFonts w:hint="default"/>
        <w:lang w:val="pt-BR" w:eastAsia="pt-BR" w:bidi="pt-BR"/>
      </w:rPr>
    </w:lvl>
    <w:lvl w:ilvl="7">
      <w:numFmt w:val="bullet"/>
      <w:lvlText w:val="•"/>
      <w:lvlJc w:val="left"/>
      <w:pPr>
        <w:ind w:left="6610" w:hanging="521"/>
      </w:pPr>
      <w:rPr>
        <w:rFonts w:hint="default"/>
        <w:lang w:val="pt-BR" w:eastAsia="pt-BR" w:bidi="pt-BR"/>
      </w:rPr>
    </w:lvl>
    <w:lvl w:ilvl="8">
      <w:numFmt w:val="bullet"/>
      <w:lvlText w:val="•"/>
      <w:lvlJc w:val="left"/>
      <w:pPr>
        <w:ind w:left="7549" w:hanging="521"/>
      </w:pPr>
      <w:rPr>
        <w:rFonts w:hint="default"/>
        <w:lang w:val="pt-BR" w:eastAsia="pt-BR" w:bidi="pt-BR"/>
      </w:rPr>
    </w:lvl>
  </w:abstractNum>
  <w:abstractNum w:abstractNumId="16">
    <w:nsid w:val="47A6794B"/>
    <w:multiLevelType w:val="multilevel"/>
    <w:tmpl w:val="2B34CA26"/>
    <w:lvl w:ilvl="0">
      <w:start w:val="1"/>
      <w:numFmt w:val="decimal"/>
      <w:lvlText w:val="%1."/>
      <w:lvlJc w:val="left"/>
      <w:pPr>
        <w:ind w:left="522" w:hanging="221"/>
      </w:pPr>
      <w:rPr>
        <w:rFonts w:ascii="Arial" w:eastAsia="Arial" w:hAnsi="Arial" w:cs="Arial" w:hint="default"/>
        <w:b/>
        <w:bCs/>
        <w:w w:val="99"/>
        <w:sz w:val="24"/>
        <w:szCs w:val="24"/>
        <w:lang w:val="pt-BR" w:eastAsia="pt-BR" w:bidi="pt-BR"/>
      </w:rPr>
    </w:lvl>
    <w:lvl w:ilvl="1">
      <w:start w:val="1"/>
      <w:numFmt w:val="decimal"/>
      <w:lvlText w:val="%1.%2."/>
      <w:lvlJc w:val="left"/>
      <w:pPr>
        <w:ind w:left="170" w:hanging="324"/>
      </w:pPr>
      <w:rPr>
        <w:rFonts w:ascii="Arial" w:eastAsia="Arial" w:hAnsi="Arial" w:cs="Arial" w:hint="default"/>
        <w:b/>
        <w:bCs/>
        <w:color w:val="auto"/>
        <w:spacing w:val="-1"/>
        <w:w w:val="99"/>
        <w:sz w:val="24"/>
        <w:szCs w:val="24"/>
        <w:lang w:val="pt-BR" w:eastAsia="pt-BR" w:bidi="pt-BR"/>
      </w:rPr>
    </w:lvl>
    <w:lvl w:ilvl="2">
      <w:start w:val="1"/>
      <w:numFmt w:val="decimal"/>
      <w:lvlText w:val="%1.%2.%3."/>
      <w:lvlJc w:val="left"/>
      <w:pPr>
        <w:ind w:left="302" w:hanging="644"/>
      </w:pPr>
      <w:rPr>
        <w:rFonts w:ascii="Arial" w:eastAsia="Arial" w:hAnsi="Arial" w:cs="Arial" w:hint="default"/>
        <w:b/>
        <w:bCs/>
        <w:spacing w:val="-1"/>
        <w:w w:val="99"/>
        <w:sz w:val="24"/>
        <w:szCs w:val="24"/>
        <w:lang w:val="pt-BR" w:eastAsia="pt-BR" w:bidi="pt-BR"/>
      </w:rPr>
    </w:lvl>
    <w:lvl w:ilvl="3">
      <w:start w:val="1"/>
      <w:numFmt w:val="lowerLetter"/>
      <w:lvlText w:val="%4)"/>
      <w:lvlJc w:val="left"/>
      <w:pPr>
        <w:ind w:left="1022" w:hanging="360"/>
      </w:pPr>
      <w:rPr>
        <w:rFonts w:ascii="Arial" w:eastAsia="Arial" w:hAnsi="Arial" w:cs="Arial" w:hint="default"/>
        <w:b w:val="0"/>
        <w:bCs/>
        <w:spacing w:val="-1"/>
        <w:w w:val="99"/>
        <w:sz w:val="24"/>
        <w:szCs w:val="24"/>
        <w:lang w:val="pt-BR" w:eastAsia="pt-BR" w:bidi="pt-BR"/>
      </w:rPr>
    </w:lvl>
    <w:lvl w:ilvl="4">
      <w:numFmt w:val="bullet"/>
      <w:lvlText w:val="•"/>
      <w:lvlJc w:val="left"/>
      <w:pPr>
        <w:ind w:left="700" w:hanging="360"/>
      </w:pPr>
      <w:rPr>
        <w:rFonts w:hint="default"/>
        <w:lang w:val="pt-BR" w:eastAsia="pt-BR" w:bidi="pt-BR"/>
      </w:rPr>
    </w:lvl>
    <w:lvl w:ilvl="5">
      <w:numFmt w:val="bullet"/>
      <w:lvlText w:val="•"/>
      <w:lvlJc w:val="left"/>
      <w:pPr>
        <w:ind w:left="800" w:hanging="360"/>
      </w:pPr>
      <w:rPr>
        <w:rFonts w:hint="default"/>
        <w:lang w:val="pt-BR" w:eastAsia="pt-BR" w:bidi="pt-BR"/>
      </w:rPr>
    </w:lvl>
    <w:lvl w:ilvl="6">
      <w:numFmt w:val="bullet"/>
      <w:lvlText w:val="•"/>
      <w:lvlJc w:val="left"/>
      <w:pPr>
        <w:ind w:left="820" w:hanging="360"/>
      </w:pPr>
      <w:rPr>
        <w:rFonts w:hint="default"/>
        <w:lang w:val="pt-BR" w:eastAsia="pt-BR" w:bidi="pt-BR"/>
      </w:rPr>
    </w:lvl>
    <w:lvl w:ilvl="7">
      <w:numFmt w:val="bullet"/>
      <w:lvlText w:val="•"/>
      <w:lvlJc w:val="left"/>
      <w:pPr>
        <w:ind w:left="1020" w:hanging="360"/>
      </w:pPr>
      <w:rPr>
        <w:rFonts w:hint="default"/>
        <w:lang w:val="pt-BR" w:eastAsia="pt-BR" w:bidi="pt-BR"/>
      </w:rPr>
    </w:lvl>
    <w:lvl w:ilvl="8">
      <w:numFmt w:val="bullet"/>
      <w:lvlText w:val="•"/>
      <w:lvlJc w:val="left"/>
      <w:pPr>
        <w:ind w:left="1160" w:hanging="360"/>
      </w:pPr>
      <w:rPr>
        <w:rFonts w:hint="default"/>
        <w:lang w:val="pt-BR" w:eastAsia="pt-BR" w:bidi="pt-BR"/>
      </w:rPr>
    </w:lvl>
  </w:abstractNum>
  <w:abstractNum w:abstractNumId="17">
    <w:nsid w:val="4FCA39CC"/>
    <w:multiLevelType w:val="hybridMultilevel"/>
    <w:tmpl w:val="78AE3134"/>
    <w:lvl w:ilvl="0" w:tplc="F1E6C2F8">
      <w:start w:val="1"/>
      <w:numFmt w:val="lowerLetter"/>
      <w:lvlText w:val="%1)"/>
      <w:lvlJc w:val="left"/>
      <w:pPr>
        <w:ind w:left="585" w:hanging="252"/>
      </w:pPr>
      <w:rPr>
        <w:rFonts w:ascii="Arial" w:eastAsia="Arial" w:hAnsi="Arial" w:cs="Arial" w:hint="default"/>
        <w:w w:val="99"/>
        <w:sz w:val="24"/>
        <w:szCs w:val="24"/>
        <w:lang w:val="pt-BR" w:eastAsia="pt-BR" w:bidi="pt-BR"/>
      </w:rPr>
    </w:lvl>
    <w:lvl w:ilvl="1" w:tplc="099CF27C">
      <w:numFmt w:val="bullet"/>
      <w:lvlText w:val="•"/>
      <w:lvlJc w:val="left"/>
      <w:pPr>
        <w:ind w:left="1464" w:hanging="252"/>
      </w:pPr>
      <w:rPr>
        <w:rFonts w:hint="default"/>
        <w:lang w:val="pt-BR" w:eastAsia="pt-BR" w:bidi="pt-BR"/>
      </w:rPr>
    </w:lvl>
    <w:lvl w:ilvl="2" w:tplc="228A85DA">
      <w:numFmt w:val="bullet"/>
      <w:lvlText w:val="•"/>
      <w:lvlJc w:val="left"/>
      <w:pPr>
        <w:ind w:left="2349" w:hanging="252"/>
      </w:pPr>
      <w:rPr>
        <w:rFonts w:hint="default"/>
        <w:lang w:val="pt-BR" w:eastAsia="pt-BR" w:bidi="pt-BR"/>
      </w:rPr>
    </w:lvl>
    <w:lvl w:ilvl="3" w:tplc="A4A004D0">
      <w:numFmt w:val="bullet"/>
      <w:lvlText w:val="•"/>
      <w:lvlJc w:val="left"/>
      <w:pPr>
        <w:ind w:left="3233" w:hanging="252"/>
      </w:pPr>
      <w:rPr>
        <w:rFonts w:hint="default"/>
        <w:lang w:val="pt-BR" w:eastAsia="pt-BR" w:bidi="pt-BR"/>
      </w:rPr>
    </w:lvl>
    <w:lvl w:ilvl="4" w:tplc="015A3C0A">
      <w:numFmt w:val="bullet"/>
      <w:lvlText w:val="•"/>
      <w:lvlJc w:val="left"/>
      <w:pPr>
        <w:ind w:left="4118" w:hanging="252"/>
      </w:pPr>
      <w:rPr>
        <w:rFonts w:hint="default"/>
        <w:lang w:val="pt-BR" w:eastAsia="pt-BR" w:bidi="pt-BR"/>
      </w:rPr>
    </w:lvl>
    <w:lvl w:ilvl="5" w:tplc="DFD6D2F4">
      <w:numFmt w:val="bullet"/>
      <w:lvlText w:val="•"/>
      <w:lvlJc w:val="left"/>
      <w:pPr>
        <w:ind w:left="5003" w:hanging="252"/>
      </w:pPr>
      <w:rPr>
        <w:rFonts w:hint="default"/>
        <w:lang w:val="pt-BR" w:eastAsia="pt-BR" w:bidi="pt-BR"/>
      </w:rPr>
    </w:lvl>
    <w:lvl w:ilvl="6" w:tplc="80F475A0">
      <w:numFmt w:val="bullet"/>
      <w:lvlText w:val="•"/>
      <w:lvlJc w:val="left"/>
      <w:pPr>
        <w:ind w:left="5887" w:hanging="252"/>
      </w:pPr>
      <w:rPr>
        <w:rFonts w:hint="default"/>
        <w:lang w:val="pt-BR" w:eastAsia="pt-BR" w:bidi="pt-BR"/>
      </w:rPr>
    </w:lvl>
    <w:lvl w:ilvl="7" w:tplc="DE4A41B6">
      <w:numFmt w:val="bullet"/>
      <w:lvlText w:val="•"/>
      <w:lvlJc w:val="left"/>
      <w:pPr>
        <w:ind w:left="6772" w:hanging="252"/>
      </w:pPr>
      <w:rPr>
        <w:rFonts w:hint="default"/>
        <w:lang w:val="pt-BR" w:eastAsia="pt-BR" w:bidi="pt-BR"/>
      </w:rPr>
    </w:lvl>
    <w:lvl w:ilvl="8" w:tplc="437A09C6">
      <w:numFmt w:val="bullet"/>
      <w:lvlText w:val="•"/>
      <w:lvlJc w:val="left"/>
      <w:pPr>
        <w:ind w:left="7657" w:hanging="252"/>
      </w:pPr>
      <w:rPr>
        <w:rFonts w:hint="default"/>
        <w:lang w:val="pt-BR" w:eastAsia="pt-BR" w:bidi="pt-BR"/>
      </w:rPr>
    </w:lvl>
  </w:abstractNum>
  <w:abstractNum w:abstractNumId="18">
    <w:nsid w:val="55D810EF"/>
    <w:multiLevelType w:val="hybridMultilevel"/>
    <w:tmpl w:val="CFB6332A"/>
    <w:lvl w:ilvl="0" w:tplc="12407BD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F8D66A3"/>
    <w:multiLevelType w:val="hybridMultilevel"/>
    <w:tmpl w:val="739E052E"/>
    <w:lvl w:ilvl="0" w:tplc="5538B9B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1C76629"/>
    <w:multiLevelType w:val="hybridMultilevel"/>
    <w:tmpl w:val="E714B1E8"/>
    <w:lvl w:ilvl="0" w:tplc="C0CCC6BC">
      <w:start w:val="1"/>
      <w:numFmt w:val="lowerLetter"/>
      <w:lvlText w:val="%1)"/>
      <w:lvlJc w:val="left"/>
      <w:pPr>
        <w:ind w:left="711" w:hanging="428"/>
      </w:pPr>
      <w:rPr>
        <w:rFonts w:ascii="Arial" w:eastAsia="Arial" w:hAnsi="Arial" w:cs="Arial" w:hint="default"/>
        <w:spacing w:val="-1"/>
        <w:w w:val="99"/>
        <w:sz w:val="24"/>
        <w:szCs w:val="24"/>
        <w:lang w:val="pt-BR" w:eastAsia="pt-BR" w:bidi="pt-BR"/>
      </w:rPr>
    </w:lvl>
    <w:lvl w:ilvl="1" w:tplc="C7DCDF0A">
      <w:numFmt w:val="bullet"/>
      <w:lvlText w:val="•"/>
      <w:lvlJc w:val="left"/>
      <w:pPr>
        <w:ind w:left="1590" w:hanging="428"/>
      </w:pPr>
      <w:rPr>
        <w:rFonts w:hint="default"/>
        <w:lang w:val="pt-BR" w:eastAsia="pt-BR" w:bidi="pt-BR"/>
      </w:rPr>
    </w:lvl>
    <w:lvl w:ilvl="2" w:tplc="476EA1F6">
      <w:numFmt w:val="bullet"/>
      <w:lvlText w:val="•"/>
      <w:lvlJc w:val="left"/>
      <w:pPr>
        <w:ind w:left="2461" w:hanging="428"/>
      </w:pPr>
      <w:rPr>
        <w:rFonts w:hint="default"/>
        <w:lang w:val="pt-BR" w:eastAsia="pt-BR" w:bidi="pt-BR"/>
      </w:rPr>
    </w:lvl>
    <w:lvl w:ilvl="3" w:tplc="C85C05DC">
      <w:numFmt w:val="bullet"/>
      <w:lvlText w:val="•"/>
      <w:lvlJc w:val="left"/>
      <w:pPr>
        <w:ind w:left="3331" w:hanging="428"/>
      </w:pPr>
      <w:rPr>
        <w:rFonts w:hint="default"/>
        <w:lang w:val="pt-BR" w:eastAsia="pt-BR" w:bidi="pt-BR"/>
      </w:rPr>
    </w:lvl>
    <w:lvl w:ilvl="4" w:tplc="06542532">
      <w:numFmt w:val="bullet"/>
      <w:lvlText w:val="•"/>
      <w:lvlJc w:val="left"/>
      <w:pPr>
        <w:ind w:left="4202" w:hanging="428"/>
      </w:pPr>
      <w:rPr>
        <w:rFonts w:hint="default"/>
        <w:lang w:val="pt-BR" w:eastAsia="pt-BR" w:bidi="pt-BR"/>
      </w:rPr>
    </w:lvl>
    <w:lvl w:ilvl="5" w:tplc="7004AD52">
      <w:numFmt w:val="bullet"/>
      <w:lvlText w:val="•"/>
      <w:lvlJc w:val="left"/>
      <w:pPr>
        <w:ind w:left="5073" w:hanging="428"/>
      </w:pPr>
      <w:rPr>
        <w:rFonts w:hint="default"/>
        <w:lang w:val="pt-BR" w:eastAsia="pt-BR" w:bidi="pt-BR"/>
      </w:rPr>
    </w:lvl>
    <w:lvl w:ilvl="6" w:tplc="D220C65E">
      <w:numFmt w:val="bullet"/>
      <w:lvlText w:val="•"/>
      <w:lvlJc w:val="left"/>
      <w:pPr>
        <w:ind w:left="5943" w:hanging="428"/>
      </w:pPr>
      <w:rPr>
        <w:rFonts w:hint="default"/>
        <w:lang w:val="pt-BR" w:eastAsia="pt-BR" w:bidi="pt-BR"/>
      </w:rPr>
    </w:lvl>
    <w:lvl w:ilvl="7" w:tplc="85B4F2DE">
      <w:numFmt w:val="bullet"/>
      <w:lvlText w:val="•"/>
      <w:lvlJc w:val="left"/>
      <w:pPr>
        <w:ind w:left="6814" w:hanging="428"/>
      </w:pPr>
      <w:rPr>
        <w:rFonts w:hint="default"/>
        <w:lang w:val="pt-BR" w:eastAsia="pt-BR" w:bidi="pt-BR"/>
      </w:rPr>
    </w:lvl>
    <w:lvl w:ilvl="8" w:tplc="C4CE8C7E">
      <w:numFmt w:val="bullet"/>
      <w:lvlText w:val="•"/>
      <w:lvlJc w:val="left"/>
      <w:pPr>
        <w:ind w:left="7685" w:hanging="428"/>
      </w:pPr>
      <w:rPr>
        <w:rFonts w:hint="default"/>
        <w:lang w:val="pt-BR" w:eastAsia="pt-BR" w:bidi="pt-BR"/>
      </w:rPr>
    </w:lvl>
  </w:abstractNum>
  <w:abstractNum w:abstractNumId="21">
    <w:nsid w:val="669D70FE"/>
    <w:multiLevelType w:val="hybridMultilevel"/>
    <w:tmpl w:val="E714B1E8"/>
    <w:lvl w:ilvl="0" w:tplc="C0CCC6BC">
      <w:start w:val="1"/>
      <w:numFmt w:val="lowerLetter"/>
      <w:lvlText w:val="%1)"/>
      <w:lvlJc w:val="left"/>
      <w:pPr>
        <w:ind w:left="711" w:hanging="428"/>
      </w:pPr>
      <w:rPr>
        <w:rFonts w:ascii="Arial" w:eastAsia="Arial" w:hAnsi="Arial" w:cs="Arial" w:hint="default"/>
        <w:spacing w:val="-1"/>
        <w:w w:val="99"/>
        <w:sz w:val="24"/>
        <w:szCs w:val="24"/>
        <w:lang w:val="pt-BR" w:eastAsia="pt-BR" w:bidi="pt-BR"/>
      </w:rPr>
    </w:lvl>
    <w:lvl w:ilvl="1" w:tplc="C7DCDF0A">
      <w:numFmt w:val="bullet"/>
      <w:lvlText w:val="•"/>
      <w:lvlJc w:val="left"/>
      <w:pPr>
        <w:ind w:left="1590" w:hanging="428"/>
      </w:pPr>
      <w:rPr>
        <w:rFonts w:hint="default"/>
        <w:lang w:val="pt-BR" w:eastAsia="pt-BR" w:bidi="pt-BR"/>
      </w:rPr>
    </w:lvl>
    <w:lvl w:ilvl="2" w:tplc="476EA1F6">
      <w:numFmt w:val="bullet"/>
      <w:lvlText w:val="•"/>
      <w:lvlJc w:val="left"/>
      <w:pPr>
        <w:ind w:left="2461" w:hanging="428"/>
      </w:pPr>
      <w:rPr>
        <w:rFonts w:hint="default"/>
        <w:lang w:val="pt-BR" w:eastAsia="pt-BR" w:bidi="pt-BR"/>
      </w:rPr>
    </w:lvl>
    <w:lvl w:ilvl="3" w:tplc="C85C05DC">
      <w:numFmt w:val="bullet"/>
      <w:lvlText w:val="•"/>
      <w:lvlJc w:val="left"/>
      <w:pPr>
        <w:ind w:left="3331" w:hanging="428"/>
      </w:pPr>
      <w:rPr>
        <w:rFonts w:hint="default"/>
        <w:lang w:val="pt-BR" w:eastAsia="pt-BR" w:bidi="pt-BR"/>
      </w:rPr>
    </w:lvl>
    <w:lvl w:ilvl="4" w:tplc="06542532">
      <w:numFmt w:val="bullet"/>
      <w:lvlText w:val="•"/>
      <w:lvlJc w:val="left"/>
      <w:pPr>
        <w:ind w:left="4202" w:hanging="428"/>
      </w:pPr>
      <w:rPr>
        <w:rFonts w:hint="default"/>
        <w:lang w:val="pt-BR" w:eastAsia="pt-BR" w:bidi="pt-BR"/>
      </w:rPr>
    </w:lvl>
    <w:lvl w:ilvl="5" w:tplc="7004AD52">
      <w:numFmt w:val="bullet"/>
      <w:lvlText w:val="•"/>
      <w:lvlJc w:val="left"/>
      <w:pPr>
        <w:ind w:left="5073" w:hanging="428"/>
      </w:pPr>
      <w:rPr>
        <w:rFonts w:hint="default"/>
        <w:lang w:val="pt-BR" w:eastAsia="pt-BR" w:bidi="pt-BR"/>
      </w:rPr>
    </w:lvl>
    <w:lvl w:ilvl="6" w:tplc="D220C65E">
      <w:numFmt w:val="bullet"/>
      <w:lvlText w:val="•"/>
      <w:lvlJc w:val="left"/>
      <w:pPr>
        <w:ind w:left="5943" w:hanging="428"/>
      </w:pPr>
      <w:rPr>
        <w:rFonts w:hint="default"/>
        <w:lang w:val="pt-BR" w:eastAsia="pt-BR" w:bidi="pt-BR"/>
      </w:rPr>
    </w:lvl>
    <w:lvl w:ilvl="7" w:tplc="85B4F2DE">
      <w:numFmt w:val="bullet"/>
      <w:lvlText w:val="•"/>
      <w:lvlJc w:val="left"/>
      <w:pPr>
        <w:ind w:left="6814" w:hanging="428"/>
      </w:pPr>
      <w:rPr>
        <w:rFonts w:hint="default"/>
        <w:lang w:val="pt-BR" w:eastAsia="pt-BR" w:bidi="pt-BR"/>
      </w:rPr>
    </w:lvl>
    <w:lvl w:ilvl="8" w:tplc="C4CE8C7E">
      <w:numFmt w:val="bullet"/>
      <w:lvlText w:val="•"/>
      <w:lvlJc w:val="left"/>
      <w:pPr>
        <w:ind w:left="7685" w:hanging="428"/>
      </w:pPr>
      <w:rPr>
        <w:rFonts w:hint="default"/>
        <w:lang w:val="pt-BR" w:eastAsia="pt-BR" w:bidi="pt-BR"/>
      </w:rPr>
    </w:lvl>
  </w:abstractNum>
  <w:abstractNum w:abstractNumId="22">
    <w:nsid w:val="77C91FAE"/>
    <w:multiLevelType w:val="multilevel"/>
    <w:tmpl w:val="A8F438CA"/>
    <w:lvl w:ilvl="0">
      <w:start w:val="1"/>
      <w:numFmt w:val="decimal"/>
      <w:pStyle w:val="NmerosPrincipais"/>
      <w:lvlText w:val="%1 -"/>
      <w:lvlJc w:val="right"/>
      <w:pPr>
        <w:tabs>
          <w:tab w:val="num" w:pos="567"/>
        </w:tabs>
        <w:ind w:left="567" w:hanging="278"/>
      </w:pPr>
      <w:rPr>
        <w:rFonts w:ascii="Times New Roman" w:hAnsi="Times New Roman" w:cs="Times New Roman" w:hint="default"/>
        <w:b/>
        <w:bCs/>
        <w:i w:val="0"/>
        <w:iCs w:val="0"/>
        <w:caps w:val="0"/>
        <w:smallCaps w:val="0"/>
        <w:strike w:val="0"/>
        <w:dstrike w:val="0"/>
        <w:outline w:val="0"/>
        <w:shadow w:val="0"/>
        <w:emboss w:val="0"/>
        <w:imprint w:val="0"/>
        <w:vanish w:val="0"/>
        <w:webHidden w:val="0"/>
        <w:color w:val="auto"/>
        <w:spacing w:val="0"/>
        <w:w w:val="100"/>
        <w:kern w:val="0"/>
        <w:position w:val="0"/>
        <w:sz w:val="20"/>
        <w:szCs w:val="20"/>
        <w:u w:val="none"/>
        <w:effect w:val="none"/>
        <w:vertAlign w:val="baseline"/>
        <w:specVanish w:val="0"/>
      </w:rPr>
    </w:lvl>
    <w:lvl w:ilvl="1">
      <w:start w:val="1"/>
      <w:numFmt w:val="decimal"/>
      <w:suff w:val="nothing"/>
      <w:lvlText w:val="%1.%2 - "/>
      <w:lvlJc w:val="right"/>
      <w:pPr>
        <w:ind w:left="1135" w:firstLine="0"/>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hint="default"/>
        <w:b w:val="0"/>
        <w:bCs w:val="0"/>
        <w:i w:val="0"/>
        <w:iCs w:val="0"/>
        <w:sz w:val="24"/>
        <w:szCs w:val="24"/>
      </w:rPr>
    </w:lvl>
    <w:lvl w:ilvl="3">
      <w:start w:val="1"/>
      <w:numFmt w:val="decimal"/>
      <w:suff w:val="nothing"/>
      <w:lvlText w:val="%1.%2.%3.%4 - "/>
      <w:lvlJc w:val="left"/>
      <w:pPr>
        <w:ind w:left="1440"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232"/>
        </w:tabs>
        <w:ind w:left="1944" w:hanging="792"/>
      </w:pPr>
      <w:rPr>
        <w:rFonts w:ascii="Times New Roman" w:hAnsi="Times New Roman" w:cs="Times New Roman" w:hint="default"/>
      </w:rPr>
    </w:lvl>
    <w:lvl w:ilvl="5">
      <w:start w:val="1"/>
      <w:numFmt w:val="decimal"/>
      <w:lvlText w:val="%1.%2.%3.%4.%5.%6."/>
      <w:lvlJc w:val="left"/>
      <w:pPr>
        <w:tabs>
          <w:tab w:val="num" w:pos="2592"/>
        </w:tabs>
        <w:ind w:left="2448" w:hanging="936"/>
      </w:pPr>
      <w:rPr>
        <w:rFonts w:ascii="Times New Roman" w:hAnsi="Times New Roman" w:cs="Times New Roman" w:hint="default"/>
      </w:rPr>
    </w:lvl>
    <w:lvl w:ilvl="6">
      <w:start w:val="1"/>
      <w:numFmt w:val="decimal"/>
      <w:lvlText w:val="%1.%2.%3.%4.%5.%6.%7."/>
      <w:lvlJc w:val="left"/>
      <w:pPr>
        <w:tabs>
          <w:tab w:val="num" w:pos="3312"/>
        </w:tabs>
        <w:ind w:left="2952" w:hanging="1080"/>
      </w:pPr>
      <w:rPr>
        <w:rFonts w:ascii="Times New Roman" w:hAnsi="Times New Roman" w:cs="Times New Roman" w:hint="default"/>
      </w:rPr>
    </w:lvl>
    <w:lvl w:ilvl="7">
      <w:start w:val="1"/>
      <w:numFmt w:val="decimal"/>
      <w:lvlText w:val="%1.%2.%3.%4.%5.%6.%7.%8."/>
      <w:lvlJc w:val="left"/>
      <w:pPr>
        <w:tabs>
          <w:tab w:val="num" w:pos="3672"/>
        </w:tabs>
        <w:ind w:left="3456" w:hanging="1224"/>
      </w:pPr>
      <w:rPr>
        <w:rFonts w:ascii="Times New Roman" w:hAnsi="Times New Roman" w:cs="Times New Roman" w:hint="default"/>
      </w:rPr>
    </w:lvl>
    <w:lvl w:ilvl="8">
      <w:start w:val="1"/>
      <w:numFmt w:val="decimal"/>
      <w:lvlText w:val="%1.%2.%3.%4.%5.%6.%7.%8.%9."/>
      <w:lvlJc w:val="left"/>
      <w:pPr>
        <w:tabs>
          <w:tab w:val="num" w:pos="4392"/>
        </w:tabs>
        <w:ind w:left="4032" w:hanging="1440"/>
      </w:pPr>
      <w:rPr>
        <w:rFonts w:ascii="Times New Roman" w:hAnsi="Times New Roman" w:cs="Times New Roman" w:hint="default"/>
      </w:rPr>
    </w:lvl>
  </w:abstractNum>
  <w:abstractNum w:abstractNumId="23">
    <w:nsid w:val="790D443F"/>
    <w:multiLevelType w:val="hybridMultilevel"/>
    <w:tmpl w:val="5DC820BA"/>
    <w:lvl w:ilvl="0" w:tplc="E1BC6C46">
      <w:start w:val="7"/>
      <w:numFmt w:val="lowerLetter"/>
      <w:lvlText w:val="%1)"/>
      <w:lvlJc w:val="left"/>
      <w:pPr>
        <w:ind w:left="1091" w:hanging="240"/>
      </w:pPr>
      <w:rPr>
        <w:rFonts w:ascii="Arial" w:eastAsia="Arial" w:hAnsi="Arial" w:cs="Arial" w:hint="default"/>
        <w:w w:val="99"/>
        <w:sz w:val="24"/>
        <w:szCs w:val="24"/>
        <w:lang w:val="pt-BR" w:eastAsia="pt-BR" w:bidi="pt-BR"/>
      </w:rPr>
    </w:lvl>
    <w:lvl w:ilvl="1" w:tplc="7786DABE">
      <w:numFmt w:val="bullet"/>
      <w:lvlText w:val="•"/>
      <w:lvlJc w:val="left"/>
      <w:pPr>
        <w:ind w:left="1212" w:hanging="240"/>
      </w:pPr>
      <w:rPr>
        <w:rFonts w:hint="default"/>
        <w:lang w:val="pt-BR" w:eastAsia="pt-BR" w:bidi="pt-BR"/>
      </w:rPr>
    </w:lvl>
    <w:lvl w:ilvl="2" w:tplc="513E3B9E">
      <w:numFmt w:val="bullet"/>
      <w:lvlText w:val="•"/>
      <w:lvlJc w:val="left"/>
      <w:pPr>
        <w:ind w:left="2125" w:hanging="240"/>
      </w:pPr>
      <w:rPr>
        <w:rFonts w:hint="default"/>
        <w:lang w:val="pt-BR" w:eastAsia="pt-BR" w:bidi="pt-BR"/>
      </w:rPr>
    </w:lvl>
    <w:lvl w:ilvl="3" w:tplc="6D560A68">
      <w:numFmt w:val="bullet"/>
      <w:lvlText w:val="•"/>
      <w:lvlJc w:val="left"/>
      <w:pPr>
        <w:ind w:left="3037" w:hanging="240"/>
      </w:pPr>
      <w:rPr>
        <w:rFonts w:hint="default"/>
        <w:lang w:val="pt-BR" w:eastAsia="pt-BR" w:bidi="pt-BR"/>
      </w:rPr>
    </w:lvl>
    <w:lvl w:ilvl="4" w:tplc="7E367976">
      <w:numFmt w:val="bullet"/>
      <w:lvlText w:val="•"/>
      <w:lvlJc w:val="left"/>
      <w:pPr>
        <w:ind w:left="3950" w:hanging="240"/>
      </w:pPr>
      <w:rPr>
        <w:rFonts w:hint="default"/>
        <w:lang w:val="pt-BR" w:eastAsia="pt-BR" w:bidi="pt-BR"/>
      </w:rPr>
    </w:lvl>
    <w:lvl w:ilvl="5" w:tplc="2FCE3E90">
      <w:numFmt w:val="bullet"/>
      <w:lvlText w:val="•"/>
      <w:lvlJc w:val="left"/>
      <w:pPr>
        <w:ind w:left="4863" w:hanging="240"/>
      </w:pPr>
      <w:rPr>
        <w:rFonts w:hint="default"/>
        <w:lang w:val="pt-BR" w:eastAsia="pt-BR" w:bidi="pt-BR"/>
      </w:rPr>
    </w:lvl>
    <w:lvl w:ilvl="6" w:tplc="7456A2C8">
      <w:numFmt w:val="bullet"/>
      <w:lvlText w:val="•"/>
      <w:lvlJc w:val="left"/>
      <w:pPr>
        <w:ind w:left="5775" w:hanging="240"/>
      </w:pPr>
      <w:rPr>
        <w:rFonts w:hint="default"/>
        <w:lang w:val="pt-BR" w:eastAsia="pt-BR" w:bidi="pt-BR"/>
      </w:rPr>
    </w:lvl>
    <w:lvl w:ilvl="7" w:tplc="48648916">
      <w:numFmt w:val="bullet"/>
      <w:lvlText w:val="•"/>
      <w:lvlJc w:val="left"/>
      <w:pPr>
        <w:ind w:left="6688" w:hanging="240"/>
      </w:pPr>
      <w:rPr>
        <w:rFonts w:hint="default"/>
        <w:lang w:val="pt-BR" w:eastAsia="pt-BR" w:bidi="pt-BR"/>
      </w:rPr>
    </w:lvl>
    <w:lvl w:ilvl="8" w:tplc="7D48C922">
      <w:numFmt w:val="bullet"/>
      <w:lvlText w:val="•"/>
      <w:lvlJc w:val="left"/>
      <w:pPr>
        <w:ind w:left="7601" w:hanging="240"/>
      </w:pPr>
      <w:rPr>
        <w:rFonts w:hint="default"/>
        <w:lang w:val="pt-BR" w:eastAsia="pt-BR" w:bidi="pt-BR"/>
      </w:rPr>
    </w:lvl>
  </w:abstractNum>
  <w:num w:numId="1">
    <w:abstractNumId w:val="13"/>
  </w:num>
  <w:num w:numId="2">
    <w:abstractNumId w:val="19"/>
  </w:num>
  <w:num w:numId="3">
    <w:abstractNumId w:val="1"/>
  </w:num>
  <w:num w:numId="4">
    <w:abstractNumId w:val="18"/>
  </w:num>
  <w:num w:numId="5">
    <w:abstractNumId w:val="3"/>
  </w:num>
  <w:num w:numId="6">
    <w:abstractNumId w:val="6"/>
  </w:num>
  <w:num w:numId="7">
    <w:abstractNumId w:val="5"/>
  </w:num>
  <w:num w:numId="8">
    <w:abstractNumId w:val="11"/>
  </w:num>
  <w:num w:numId="9">
    <w:abstractNumId w:val="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17"/>
  </w:num>
  <w:num w:numId="16">
    <w:abstractNumId w:val="14"/>
  </w:num>
  <w:num w:numId="17">
    <w:abstractNumId w:val="23"/>
  </w:num>
  <w:num w:numId="18">
    <w:abstractNumId w:val="2"/>
  </w:num>
  <w:num w:numId="19">
    <w:abstractNumId w:val="21"/>
  </w:num>
  <w:num w:numId="20">
    <w:abstractNumId w:val="16"/>
  </w:num>
  <w:num w:numId="21">
    <w:abstractNumId w:val="20"/>
  </w:num>
  <w:num w:numId="22">
    <w:abstractNumId w:val="7"/>
  </w:num>
  <w:num w:numId="23">
    <w:abstractNumId w:val="10"/>
  </w:num>
  <w:num w:numId="24">
    <w:abstractNumId w:val="0"/>
  </w:num>
  <w:num w:numId="25">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na Lopes Pinheiro">
    <w15:presenceInfo w15:providerId="AD" w15:userId="S-1-5-21-160750734-2150463811-1367857929-14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E1"/>
    <w:rsid w:val="0000306E"/>
    <w:rsid w:val="000031D5"/>
    <w:rsid w:val="00012B60"/>
    <w:rsid w:val="00013489"/>
    <w:rsid w:val="000149C0"/>
    <w:rsid w:val="00030CEC"/>
    <w:rsid w:val="0004269F"/>
    <w:rsid w:val="00052D00"/>
    <w:rsid w:val="00053176"/>
    <w:rsid w:val="00055C08"/>
    <w:rsid w:val="00057B5A"/>
    <w:rsid w:val="00061160"/>
    <w:rsid w:val="00067BA2"/>
    <w:rsid w:val="00073A0E"/>
    <w:rsid w:val="00073A31"/>
    <w:rsid w:val="0007776C"/>
    <w:rsid w:val="00082A02"/>
    <w:rsid w:val="00085C49"/>
    <w:rsid w:val="00091506"/>
    <w:rsid w:val="000A3612"/>
    <w:rsid w:val="000A5285"/>
    <w:rsid w:val="000B0E19"/>
    <w:rsid w:val="000B3945"/>
    <w:rsid w:val="000B6A3A"/>
    <w:rsid w:val="000C5C65"/>
    <w:rsid w:val="000C7219"/>
    <w:rsid w:val="000D5805"/>
    <w:rsid w:val="000F06BF"/>
    <w:rsid w:val="001000E5"/>
    <w:rsid w:val="001024BF"/>
    <w:rsid w:val="00111A23"/>
    <w:rsid w:val="00117470"/>
    <w:rsid w:val="00131930"/>
    <w:rsid w:val="00155B2D"/>
    <w:rsid w:val="00164E1E"/>
    <w:rsid w:val="0016510C"/>
    <w:rsid w:val="00165E57"/>
    <w:rsid w:val="00167E8D"/>
    <w:rsid w:val="00172E38"/>
    <w:rsid w:val="00175501"/>
    <w:rsid w:val="001778B4"/>
    <w:rsid w:val="001808DE"/>
    <w:rsid w:val="00182FAD"/>
    <w:rsid w:val="00186118"/>
    <w:rsid w:val="00196CDF"/>
    <w:rsid w:val="001B10BC"/>
    <w:rsid w:val="001B3490"/>
    <w:rsid w:val="001B3ED2"/>
    <w:rsid w:val="001B5E86"/>
    <w:rsid w:val="001B6F41"/>
    <w:rsid w:val="001D418A"/>
    <w:rsid w:val="001D4BDA"/>
    <w:rsid w:val="001D71CD"/>
    <w:rsid w:val="001E27FE"/>
    <w:rsid w:val="001E2C6F"/>
    <w:rsid w:val="001E34C7"/>
    <w:rsid w:val="001E4D86"/>
    <w:rsid w:val="001F7460"/>
    <w:rsid w:val="00200CA6"/>
    <w:rsid w:val="00202807"/>
    <w:rsid w:val="002113F9"/>
    <w:rsid w:val="00213568"/>
    <w:rsid w:val="00217690"/>
    <w:rsid w:val="00221594"/>
    <w:rsid w:val="00233D86"/>
    <w:rsid w:val="0023409F"/>
    <w:rsid w:val="0024097E"/>
    <w:rsid w:val="00251ED2"/>
    <w:rsid w:val="0027401D"/>
    <w:rsid w:val="00277E59"/>
    <w:rsid w:val="00280C8E"/>
    <w:rsid w:val="002A1D9B"/>
    <w:rsid w:val="002A3176"/>
    <w:rsid w:val="002A6AC5"/>
    <w:rsid w:val="002B5D4D"/>
    <w:rsid w:val="002C40E2"/>
    <w:rsid w:val="002C4A19"/>
    <w:rsid w:val="002D7942"/>
    <w:rsid w:val="002E0272"/>
    <w:rsid w:val="002E41EA"/>
    <w:rsid w:val="002F2ADA"/>
    <w:rsid w:val="002F40D5"/>
    <w:rsid w:val="003052C5"/>
    <w:rsid w:val="00310324"/>
    <w:rsid w:val="00310DE8"/>
    <w:rsid w:val="0032085F"/>
    <w:rsid w:val="0032225E"/>
    <w:rsid w:val="00324CBD"/>
    <w:rsid w:val="0033111D"/>
    <w:rsid w:val="00332FA1"/>
    <w:rsid w:val="00344BD4"/>
    <w:rsid w:val="0035639B"/>
    <w:rsid w:val="00364EDC"/>
    <w:rsid w:val="00366AAA"/>
    <w:rsid w:val="003973D4"/>
    <w:rsid w:val="003A6990"/>
    <w:rsid w:val="003B34E7"/>
    <w:rsid w:val="003B654D"/>
    <w:rsid w:val="003C1A43"/>
    <w:rsid w:val="003C62FB"/>
    <w:rsid w:val="003D3127"/>
    <w:rsid w:val="003E1208"/>
    <w:rsid w:val="003E5B98"/>
    <w:rsid w:val="004047A0"/>
    <w:rsid w:val="0040559C"/>
    <w:rsid w:val="00411144"/>
    <w:rsid w:val="004219E9"/>
    <w:rsid w:val="00425BA1"/>
    <w:rsid w:val="004428F0"/>
    <w:rsid w:val="00450335"/>
    <w:rsid w:val="00452E21"/>
    <w:rsid w:val="004570D4"/>
    <w:rsid w:val="00462C05"/>
    <w:rsid w:val="004803CE"/>
    <w:rsid w:val="004841FE"/>
    <w:rsid w:val="00486083"/>
    <w:rsid w:val="00497632"/>
    <w:rsid w:val="004A257A"/>
    <w:rsid w:val="004A4E60"/>
    <w:rsid w:val="004A731D"/>
    <w:rsid w:val="004A780C"/>
    <w:rsid w:val="004B2C12"/>
    <w:rsid w:val="004C07FA"/>
    <w:rsid w:val="004C52B6"/>
    <w:rsid w:val="004C7C0C"/>
    <w:rsid w:val="004D65A4"/>
    <w:rsid w:val="004E7A27"/>
    <w:rsid w:val="00502B47"/>
    <w:rsid w:val="005239EB"/>
    <w:rsid w:val="00527488"/>
    <w:rsid w:val="00530B3D"/>
    <w:rsid w:val="00532435"/>
    <w:rsid w:val="00533B55"/>
    <w:rsid w:val="005354E4"/>
    <w:rsid w:val="00553703"/>
    <w:rsid w:val="00557607"/>
    <w:rsid w:val="00577505"/>
    <w:rsid w:val="005858D3"/>
    <w:rsid w:val="00595945"/>
    <w:rsid w:val="005B0976"/>
    <w:rsid w:val="005B12DE"/>
    <w:rsid w:val="005B2273"/>
    <w:rsid w:val="005C150A"/>
    <w:rsid w:val="005C1FEA"/>
    <w:rsid w:val="005E3EA5"/>
    <w:rsid w:val="005E4770"/>
    <w:rsid w:val="005E6792"/>
    <w:rsid w:val="005E76B1"/>
    <w:rsid w:val="005F4BFF"/>
    <w:rsid w:val="006065DE"/>
    <w:rsid w:val="00614C18"/>
    <w:rsid w:val="00623B18"/>
    <w:rsid w:val="00625229"/>
    <w:rsid w:val="00636336"/>
    <w:rsid w:val="00637A3F"/>
    <w:rsid w:val="00641E76"/>
    <w:rsid w:val="006429C8"/>
    <w:rsid w:val="00650C59"/>
    <w:rsid w:val="00654003"/>
    <w:rsid w:val="00656C10"/>
    <w:rsid w:val="0066529E"/>
    <w:rsid w:val="0069680B"/>
    <w:rsid w:val="006C0932"/>
    <w:rsid w:val="006D085B"/>
    <w:rsid w:val="006D17E5"/>
    <w:rsid w:val="006E0D56"/>
    <w:rsid w:val="00723291"/>
    <w:rsid w:val="0073465F"/>
    <w:rsid w:val="00736C20"/>
    <w:rsid w:val="00743A40"/>
    <w:rsid w:val="00752B58"/>
    <w:rsid w:val="007566C0"/>
    <w:rsid w:val="00773A26"/>
    <w:rsid w:val="0077646A"/>
    <w:rsid w:val="00780723"/>
    <w:rsid w:val="007B2019"/>
    <w:rsid w:val="007B67A2"/>
    <w:rsid w:val="007B67BD"/>
    <w:rsid w:val="007B7325"/>
    <w:rsid w:val="007B7BB2"/>
    <w:rsid w:val="007C6178"/>
    <w:rsid w:val="00801D0F"/>
    <w:rsid w:val="008021C0"/>
    <w:rsid w:val="00810037"/>
    <w:rsid w:val="00810FE5"/>
    <w:rsid w:val="00814184"/>
    <w:rsid w:val="00814186"/>
    <w:rsid w:val="00815FDF"/>
    <w:rsid w:val="00824C88"/>
    <w:rsid w:val="0083136F"/>
    <w:rsid w:val="00835194"/>
    <w:rsid w:val="008366B3"/>
    <w:rsid w:val="008529DB"/>
    <w:rsid w:val="00856CD0"/>
    <w:rsid w:val="008728B2"/>
    <w:rsid w:val="00885FD6"/>
    <w:rsid w:val="008962BF"/>
    <w:rsid w:val="00897266"/>
    <w:rsid w:val="008A475A"/>
    <w:rsid w:val="008A6A8D"/>
    <w:rsid w:val="008B4564"/>
    <w:rsid w:val="008B5DB8"/>
    <w:rsid w:val="008C04E1"/>
    <w:rsid w:val="008C0BBE"/>
    <w:rsid w:val="008D5BCB"/>
    <w:rsid w:val="008E1201"/>
    <w:rsid w:val="008F10D5"/>
    <w:rsid w:val="008F45A7"/>
    <w:rsid w:val="0091716C"/>
    <w:rsid w:val="00917AD0"/>
    <w:rsid w:val="00917D9E"/>
    <w:rsid w:val="00935305"/>
    <w:rsid w:val="00935469"/>
    <w:rsid w:val="009479AB"/>
    <w:rsid w:val="009616CA"/>
    <w:rsid w:val="00971185"/>
    <w:rsid w:val="00976D6E"/>
    <w:rsid w:val="009805C1"/>
    <w:rsid w:val="00982857"/>
    <w:rsid w:val="00983047"/>
    <w:rsid w:val="009A6118"/>
    <w:rsid w:val="009B3920"/>
    <w:rsid w:val="009C35A7"/>
    <w:rsid w:val="009D7729"/>
    <w:rsid w:val="009F4A21"/>
    <w:rsid w:val="00A00D2C"/>
    <w:rsid w:val="00A10F18"/>
    <w:rsid w:val="00A12B01"/>
    <w:rsid w:val="00A5500A"/>
    <w:rsid w:val="00A56084"/>
    <w:rsid w:val="00A6080D"/>
    <w:rsid w:val="00A63785"/>
    <w:rsid w:val="00A65DBC"/>
    <w:rsid w:val="00A741B0"/>
    <w:rsid w:val="00A753DA"/>
    <w:rsid w:val="00A761ED"/>
    <w:rsid w:val="00A800E8"/>
    <w:rsid w:val="00A847ED"/>
    <w:rsid w:val="00AB59AA"/>
    <w:rsid w:val="00AB71F9"/>
    <w:rsid w:val="00AC0462"/>
    <w:rsid w:val="00AD5461"/>
    <w:rsid w:val="00AD5F73"/>
    <w:rsid w:val="00AD6DE3"/>
    <w:rsid w:val="00AD7096"/>
    <w:rsid w:val="00B27596"/>
    <w:rsid w:val="00B306AF"/>
    <w:rsid w:val="00B313F5"/>
    <w:rsid w:val="00B338EE"/>
    <w:rsid w:val="00B374CC"/>
    <w:rsid w:val="00B41942"/>
    <w:rsid w:val="00B4236B"/>
    <w:rsid w:val="00B4460D"/>
    <w:rsid w:val="00B45D2E"/>
    <w:rsid w:val="00B520D1"/>
    <w:rsid w:val="00B81B0B"/>
    <w:rsid w:val="00B822CD"/>
    <w:rsid w:val="00B83DA2"/>
    <w:rsid w:val="00B84031"/>
    <w:rsid w:val="00B8573C"/>
    <w:rsid w:val="00B86FC3"/>
    <w:rsid w:val="00B90856"/>
    <w:rsid w:val="00B93DA7"/>
    <w:rsid w:val="00BA7B35"/>
    <w:rsid w:val="00BB7C2B"/>
    <w:rsid w:val="00BD2DC4"/>
    <w:rsid w:val="00BD79A0"/>
    <w:rsid w:val="00BE0ADC"/>
    <w:rsid w:val="00BE415B"/>
    <w:rsid w:val="00BE66D3"/>
    <w:rsid w:val="00BE7122"/>
    <w:rsid w:val="00C034D7"/>
    <w:rsid w:val="00C07B05"/>
    <w:rsid w:val="00C10817"/>
    <w:rsid w:val="00C1208D"/>
    <w:rsid w:val="00C137AE"/>
    <w:rsid w:val="00C205D8"/>
    <w:rsid w:val="00C22CB0"/>
    <w:rsid w:val="00C40714"/>
    <w:rsid w:val="00C44F67"/>
    <w:rsid w:val="00C458A4"/>
    <w:rsid w:val="00C4787E"/>
    <w:rsid w:val="00C52D5F"/>
    <w:rsid w:val="00C74892"/>
    <w:rsid w:val="00C85F36"/>
    <w:rsid w:val="00CB7EDA"/>
    <w:rsid w:val="00CD348A"/>
    <w:rsid w:val="00CE50A0"/>
    <w:rsid w:val="00CE760D"/>
    <w:rsid w:val="00CF083E"/>
    <w:rsid w:val="00CF4941"/>
    <w:rsid w:val="00D04458"/>
    <w:rsid w:val="00D242F8"/>
    <w:rsid w:val="00D252D5"/>
    <w:rsid w:val="00D31357"/>
    <w:rsid w:val="00D34E91"/>
    <w:rsid w:val="00D54F7A"/>
    <w:rsid w:val="00D5562D"/>
    <w:rsid w:val="00D57BA5"/>
    <w:rsid w:val="00D70749"/>
    <w:rsid w:val="00D72647"/>
    <w:rsid w:val="00D72EC2"/>
    <w:rsid w:val="00D7372C"/>
    <w:rsid w:val="00D77B7C"/>
    <w:rsid w:val="00D82709"/>
    <w:rsid w:val="00D82AF3"/>
    <w:rsid w:val="00D8344A"/>
    <w:rsid w:val="00D915A7"/>
    <w:rsid w:val="00D93AD5"/>
    <w:rsid w:val="00DA71B5"/>
    <w:rsid w:val="00DC093F"/>
    <w:rsid w:val="00DC515B"/>
    <w:rsid w:val="00DE12E2"/>
    <w:rsid w:val="00DF2437"/>
    <w:rsid w:val="00DF6139"/>
    <w:rsid w:val="00DF7CB6"/>
    <w:rsid w:val="00E00140"/>
    <w:rsid w:val="00E058FC"/>
    <w:rsid w:val="00E13891"/>
    <w:rsid w:val="00E154BD"/>
    <w:rsid w:val="00E51C50"/>
    <w:rsid w:val="00E57EAC"/>
    <w:rsid w:val="00E6035C"/>
    <w:rsid w:val="00E6396E"/>
    <w:rsid w:val="00E74879"/>
    <w:rsid w:val="00E81461"/>
    <w:rsid w:val="00E82759"/>
    <w:rsid w:val="00E85246"/>
    <w:rsid w:val="00E86E27"/>
    <w:rsid w:val="00EA7537"/>
    <w:rsid w:val="00EB0342"/>
    <w:rsid w:val="00EC20F4"/>
    <w:rsid w:val="00EC63EE"/>
    <w:rsid w:val="00ED1F0E"/>
    <w:rsid w:val="00EE71F8"/>
    <w:rsid w:val="00EF3039"/>
    <w:rsid w:val="00EF361B"/>
    <w:rsid w:val="00EF4754"/>
    <w:rsid w:val="00EF5944"/>
    <w:rsid w:val="00EF5AB6"/>
    <w:rsid w:val="00F072FC"/>
    <w:rsid w:val="00F264C6"/>
    <w:rsid w:val="00F3060F"/>
    <w:rsid w:val="00F31115"/>
    <w:rsid w:val="00F33B77"/>
    <w:rsid w:val="00F35DAD"/>
    <w:rsid w:val="00F55DBF"/>
    <w:rsid w:val="00F57BEF"/>
    <w:rsid w:val="00F62891"/>
    <w:rsid w:val="00F67941"/>
    <w:rsid w:val="00F75BB7"/>
    <w:rsid w:val="00F77063"/>
    <w:rsid w:val="00F8600D"/>
    <w:rsid w:val="00F868A3"/>
    <w:rsid w:val="00F919FD"/>
    <w:rsid w:val="00F95945"/>
    <w:rsid w:val="00FA39FC"/>
    <w:rsid w:val="00FA4A5F"/>
    <w:rsid w:val="00FB000D"/>
    <w:rsid w:val="00FB1B18"/>
    <w:rsid w:val="00FB3859"/>
    <w:rsid w:val="00FC5DB2"/>
    <w:rsid w:val="00FC5FDF"/>
    <w:rsid w:val="00FD2927"/>
    <w:rsid w:val="00FE4AED"/>
    <w:rsid w:val="00FF0CBC"/>
    <w:rsid w:val="00FF0D45"/>
    <w:rsid w:val="00FF0DAE"/>
    <w:rsid w:val="00FF1B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564055"/>
  <w15:chartTrackingRefBased/>
  <w15:docId w15:val="{9731E959-0B03-4DC6-9AA2-4523820A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488"/>
  </w:style>
  <w:style w:type="paragraph" w:styleId="Ttulo1">
    <w:name w:val="heading 1"/>
    <w:basedOn w:val="Normal"/>
    <w:next w:val="Normal"/>
    <w:link w:val="Ttulo1Char"/>
    <w:uiPriority w:val="9"/>
    <w:qFormat/>
    <w:rsid w:val="005858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982857"/>
    <w:pPr>
      <w:keepNext/>
      <w:spacing w:before="20" w:after="0" w:line="240" w:lineRule="auto"/>
      <w:outlineLvl w:val="1"/>
    </w:pPr>
    <w:rPr>
      <w:rFonts w:ascii="Arial" w:eastAsia="Times New Roman" w:hAnsi="Arial" w:cs="Arial"/>
      <w:b/>
      <w:bCs/>
      <w:sz w:val="28"/>
      <w:szCs w:val="28"/>
    </w:rPr>
  </w:style>
  <w:style w:type="paragraph" w:styleId="Ttulo3">
    <w:name w:val="heading 3"/>
    <w:basedOn w:val="Normal"/>
    <w:next w:val="Normal"/>
    <w:link w:val="Ttulo3Char"/>
    <w:uiPriority w:val="9"/>
    <w:semiHidden/>
    <w:unhideWhenUsed/>
    <w:qFormat/>
    <w:rsid w:val="00085C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085C4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085C49"/>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085C4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72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021C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021C0"/>
    <w:rPr>
      <w:rFonts w:ascii="Segoe UI" w:hAnsi="Segoe UI" w:cs="Segoe UI"/>
      <w:sz w:val="18"/>
      <w:szCs w:val="18"/>
    </w:rPr>
  </w:style>
  <w:style w:type="paragraph" w:styleId="PargrafodaLista">
    <w:name w:val="List Paragraph"/>
    <w:basedOn w:val="Normal"/>
    <w:link w:val="PargrafodaListaChar"/>
    <w:uiPriority w:val="34"/>
    <w:qFormat/>
    <w:rsid w:val="00B41942"/>
    <w:pPr>
      <w:ind w:left="720"/>
      <w:contextualSpacing/>
    </w:pPr>
  </w:style>
  <w:style w:type="paragraph" w:styleId="Cabealho">
    <w:name w:val="header"/>
    <w:basedOn w:val="Normal"/>
    <w:link w:val="CabealhoChar"/>
    <w:uiPriority w:val="99"/>
    <w:unhideWhenUsed/>
    <w:rsid w:val="00251E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1ED2"/>
  </w:style>
  <w:style w:type="paragraph" w:styleId="Rodap">
    <w:name w:val="footer"/>
    <w:basedOn w:val="Normal"/>
    <w:link w:val="RodapChar"/>
    <w:uiPriority w:val="99"/>
    <w:unhideWhenUsed/>
    <w:rsid w:val="00251ED2"/>
    <w:pPr>
      <w:tabs>
        <w:tab w:val="center" w:pos="4252"/>
        <w:tab w:val="right" w:pos="8504"/>
      </w:tabs>
      <w:spacing w:after="0" w:line="240" w:lineRule="auto"/>
    </w:pPr>
  </w:style>
  <w:style w:type="character" w:customStyle="1" w:styleId="RodapChar">
    <w:name w:val="Rodapé Char"/>
    <w:basedOn w:val="Fontepargpadro"/>
    <w:link w:val="Rodap"/>
    <w:uiPriority w:val="99"/>
    <w:rsid w:val="00251ED2"/>
  </w:style>
  <w:style w:type="paragraph" w:styleId="Recuodecorpodetexto">
    <w:name w:val="Body Text Indent"/>
    <w:basedOn w:val="Normal"/>
    <w:link w:val="RecuodecorpodetextoChar"/>
    <w:uiPriority w:val="99"/>
    <w:rsid w:val="00251ED2"/>
    <w:pPr>
      <w:spacing w:after="0" w:line="240" w:lineRule="atLeast"/>
      <w:jc w:val="both"/>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uiPriority w:val="99"/>
    <w:rsid w:val="00251ED2"/>
    <w:rPr>
      <w:rFonts w:ascii="Times New Roman" w:eastAsia="Times New Roman" w:hAnsi="Times New Roman" w:cs="Times New Roman"/>
      <w:sz w:val="24"/>
      <w:szCs w:val="24"/>
      <w:lang w:val="x-none" w:eastAsia="x-none"/>
    </w:rPr>
  </w:style>
  <w:style w:type="paragraph" w:styleId="Ttulo">
    <w:name w:val="Title"/>
    <w:basedOn w:val="Normal"/>
    <w:link w:val="TtuloChar"/>
    <w:uiPriority w:val="99"/>
    <w:qFormat/>
    <w:rsid w:val="00251ED2"/>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tuloChar">
    <w:name w:val="Título Char"/>
    <w:basedOn w:val="Fontepargpadro"/>
    <w:link w:val="Ttulo"/>
    <w:uiPriority w:val="99"/>
    <w:rsid w:val="00251ED2"/>
    <w:rPr>
      <w:rFonts w:ascii="Cambria" w:eastAsia="Times New Roman" w:hAnsi="Cambria" w:cs="Times New Roman"/>
      <w:b/>
      <w:bCs/>
      <w:kern w:val="28"/>
      <w:sz w:val="32"/>
      <w:szCs w:val="32"/>
      <w:lang w:val="x-none" w:eastAsia="x-none"/>
    </w:rPr>
  </w:style>
  <w:style w:type="paragraph" w:customStyle="1" w:styleId="ANEXO-Ttulo">
    <w:name w:val="ANEXO - Título"/>
    <w:basedOn w:val="Ttulo1"/>
    <w:rsid w:val="005858D3"/>
    <w:pPr>
      <w:keepLines w:val="0"/>
      <w:spacing w:before="120" w:after="240" w:line="240" w:lineRule="auto"/>
      <w:ind w:left="2138"/>
      <w:jc w:val="center"/>
    </w:pPr>
    <w:rPr>
      <w:rFonts w:ascii="Times New Roman" w:eastAsia="Times New Roman" w:hAnsi="Times New Roman" w:cs="Times New Roman"/>
      <w:b/>
      <w:bCs/>
      <w:i/>
      <w:iCs/>
      <w:color w:val="auto"/>
      <w:lang w:val="x-none" w:eastAsia="x-none"/>
    </w:rPr>
  </w:style>
  <w:style w:type="character" w:customStyle="1" w:styleId="Ttulo1Char">
    <w:name w:val="Título 1 Char"/>
    <w:basedOn w:val="Fontepargpadro"/>
    <w:link w:val="Ttulo1"/>
    <w:uiPriority w:val="9"/>
    <w:rsid w:val="005858D3"/>
    <w:rPr>
      <w:rFonts w:asciiTheme="majorHAnsi" w:eastAsiaTheme="majorEastAsia" w:hAnsiTheme="majorHAnsi" w:cstheme="majorBidi"/>
      <w:color w:val="2E74B5" w:themeColor="accent1" w:themeShade="BF"/>
      <w:sz w:val="32"/>
      <w:szCs w:val="32"/>
    </w:rPr>
  </w:style>
  <w:style w:type="paragraph" w:customStyle="1" w:styleId="EspritoSanto">
    <w:name w:val="Espírito Santo"/>
    <w:basedOn w:val="Normal"/>
    <w:uiPriority w:val="99"/>
    <w:rsid w:val="00976D6E"/>
    <w:pPr>
      <w:widowControl w:val="0"/>
      <w:autoSpaceDE w:val="0"/>
      <w:autoSpaceDN w:val="0"/>
      <w:adjustRightInd w:val="0"/>
      <w:spacing w:after="0" w:line="240" w:lineRule="auto"/>
      <w:ind w:hanging="1"/>
      <w:jc w:val="center"/>
    </w:pPr>
    <w:rPr>
      <w:rFonts w:ascii="Times New Roman" w:eastAsia="Times New Roman" w:hAnsi="Times New Roman" w:cs="Times New Roman"/>
      <w:b/>
      <w:bCs/>
      <w:sz w:val="24"/>
      <w:szCs w:val="24"/>
      <w:lang w:eastAsia="pt-BR"/>
    </w:rPr>
  </w:style>
  <w:style w:type="paragraph" w:customStyle="1" w:styleId="Default">
    <w:name w:val="Default"/>
    <w:rsid w:val="00E154BD"/>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497632"/>
    <w:rPr>
      <w:sz w:val="16"/>
      <w:szCs w:val="16"/>
    </w:rPr>
  </w:style>
  <w:style w:type="paragraph" w:styleId="Textodecomentrio">
    <w:name w:val="annotation text"/>
    <w:basedOn w:val="Normal"/>
    <w:link w:val="TextodecomentrioChar"/>
    <w:uiPriority w:val="99"/>
    <w:unhideWhenUsed/>
    <w:rsid w:val="00497632"/>
    <w:pPr>
      <w:spacing w:line="240" w:lineRule="auto"/>
    </w:pPr>
    <w:rPr>
      <w:sz w:val="20"/>
      <w:szCs w:val="20"/>
    </w:rPr>
  </w:style>
  <w:style w:type="character" w:customStyle="1" w:styleId="TextodecomentrioChar">
    <w:name w:val="Texto de comentário Char"/>
    <w:basedOn w:val="Fontepargpadro"/>
    <w:link w:val="Textodecomentrio"/>
    <w:uiPriority w:val="99"/>
    <w:rsid w:val="00497632"/>
    <w:rPr>
      <w:sz w:val="20"/>
      <w:szCs w:val="20"/>
    </w:rPr>
  </w:style>
  <w:style w:type="character" w:customStyle="1" w:styleId="Ttulo2Char">
    <w:name w:val="Título 2 Char"/>
    <w:basedOn w:val="Fontepargpadro"/>
    <w:link w:val="Ttulo2"/>
    <w:rsid w:val="00982857"/>
    <w:rPr>
      <w:rFonts w:ascii="Arial" w:eastAsia="Times New Roman" w:hAnsi="Arial" w:cs="Arial"/>
      <w:b/>
      <w:bCs/>
      <w:sz w:val="28"/>
      <w:szCs w:val="28"/>
    </w:rPr>
  </w:style>
  <w:style w:type="paragraph" w:customStyle="1" w:styleId="Edital-Nvel1">
    <w:name w:val="Edital - Nível 1"/>
    <w:basedOn w:val="Ttulo1"/>
    <w:next w:val="Ttulo2"/>
    <w:uiPriority w:val="99"/>
    <w:qFormat/>
    <w:rsid w:val="00085C49"/>
    <w:pPr>
      <w:numPr>
        <w:numId w:val="8"/>
      </w:numPr>
      <w:spacing w:after="60" w:line="240" w:lineRule="auto"/>
      <w:jc w:val="both"/>
    </w:pPr>
    <w:rPr>
      <w:rFonts w:ascii="Century Gothic" w:eastAsia="Times New Roman" w:hAnsi="Century Gothic" w:cs="Arial"/>
      <w:b/>
      <w:bCs/>
      <w:color w:val="auto"/>
      <w:kern w:val="32"/>
      <w:sz w:val="20"/>
      <w:lang w:eastAsia="pt-BR"/>
    </w:rPr>
  </w:style>
  <w:style w:type="paragraph" w:customStyle="1" w:styleId="Edital-Nvel2">
    <w:name w:val="Edital - Nível 2"/>
    <w:basedOn w:val="Ttulo2"/>
    <w:next w:val="Ttulo2"/>
    <w:link w:val="Edital-Nvel2Char"/>
    <w:uiPriority w:val="99"/>
    <w:qFormat/>
    <w:rsid w:val="00085C49"/>
    <w:pPr>
      <w:keepLines/>
      <w:numPr>
        <w:ilvl w:val="1"/>
        <w:numId w:val="8"/>
      </w:numPr>
      <w:spacing w:before="240" w:after="60"/>
      <w:jc w:val="both"/>
    </w:pPr>
    <w:rPr>
      <w:rFonts w:ascii="Century Gothic" w:hAnsi="Century Gothic" w:cs="Times New Roman"/>
      <w:b w:val="0"/>
      <w:iCs/>
      <w:sz w:val="20"/>
      <w:lang w:eastAsia="pt-BR"/>
    </w:rPr>
  </w:style>
  <w:style w:type="paragraph" w:customStyle="1" w:styleId="Edital-Nvel3">
    <w:name w:val="Edital - Nível 3"/>
    <w:basedOn w:val="Ttulo3"/>
    <w:next w:val="Ttulo4"/>
    <w:uiPriority w:val="99"/>
    <w:qFormat/>
    <w:rsid w:val="00085C49"/>
    <w:pPr>
      <w:numPr>
        <w:ilvl w:val="2"/>
        <w:numId w:val="8"/>
      </w:numPr>
      <w:spacing w:before="240" w:after="60" w:line="240" w:lineRule="auto"/>
      <w:ind w:left="1225" w:hanging="505"/>
      <w:jc w:val="both"/>
    </w:pPr>
    <w:rPr>
      <w:rFonts w:ascii="Century Gothic" w:eastAsia="Times New Roman" w:hAnsi="Century Gothic" w:cs="Times New Roman"/>
      <w:bCs/>
      <w:color w:val="auto"/>
      <w:sz w:val="20"/>
      <w:szCs w:val="26"/>
      <w:lang w:eastAsia="pt-BR"/>
    </w:rPr>
  </w:style>
  <w:style w:type="paragraph" w:customStyle="1" w:styleId="Edital-Nvel4">
    <w:name w:val="Edital - Nível 4"/>
    <w:basedOn w:val="Ttulo4"/>
    <w:uiPriority w:val="99"/>
    <w:qFormat/>
    <w:rsid w:val="00085C49"/>
    <w:pPr>
      <w:numPr>
        <w:ilvl w:val="3"/>
        <w:numId w:val="8"/>
      </w:numPr>
      <w:spacing w:before="240" w:after="60" w:line="240" w:lineRule="auto"/>
      <w:ind w:left="2662" w:hanging="360"/>
      <w:jc w:val="both"/>
    </w:pPr>
    <w:rPr>
      <w:rFonts w:ascii="Century Gothic" w:eastAsia="Times New Roman" w:hAnsi="Century Gothic" w:cs="Times New Roman"/>
      <w:bCs/>
      <w:i w:val="0"/>
      <w:iCs w:val="0"/>
      <w:color w:val="auto"/>
      <w:sz w:val="20"/>
      <w:szCs w:val="28"/>
      <w:lang w:eastAsia="pt-BR"/>
    </w:rPr>
  </w:style>
  <w:style w:type="paragraph" w:customStyle="1" w:styleId="Edital-Nvel5">
    <w:name w:val="Edital - Nível 5"/>
    <w:basedOn w:val="Ttulo5"/>
    <w:uiPriority w:val="99"/>
    <w:qFormat/>
    <w:rsid w:val="00085C49"/>
    <w:pPr>
      <w:numPr>
        <w:ilvl w:val="4"/>
        <w:numId w:val="8"/>
      </w:numPr>
      <w:spacing w:before="200" w:line="240" w:lineRule="auto"/>
      <w:ind w:left="3382" w:hanging="360"/>
      <w:jc w:val="both"/>
    </w:pPr>
    <w:rPr>
      <w:rFonts w:ascii="Century Gothic" w:hAnsi="Century Gothic"/>
      <w:color w:val="auto"/>
      <w:sz w:val="20"/>
      <w:szCs w:val="20"/>
      <w:lang w:eastAsia="pt-BR"/>
    </w:rPr>
  </w:style>
  <w:style w:type="paragraph" w:customStyle="1" w:styleId="Edital-Nvel6">
    <w:name w:val="Edital - Nível 6"/>
    <w:basedOn w:val="Ttulo6"/>
    <w:qFormat/>
    <w:rsid w:val="00085C49"/>
    <w:pPr>
      <w:numPr>
        <w:ilvl w:val="5"/>
        <w:numId w:val="8"/>
      </w:numPr>
      <w:spacing w:before="200" w:line="240" w:lineRule="auto"/>
      <w:ind w:left="4102" w:hanging="180"/>
      <w:jc w:val="both"/>
    </w:pPr>
    <w:rPr>
      <w:rFonts w:ascii="Century Gothic" w:hAnsi="Century Gothic"/>
      <w:iCs/>
      <w:color w:val="auto"/>
      <w:sz w:val="20"/>
      <w:szCs w:val="20"/>
      <w:lang w:eastAsia="pt-BR"/>
    </w:rPr>
  </w:style>
  <w:style w:type="paragraph" w:customStyle="1" w:styleId="Edital-Nvel7">
    <w:name w:val="Edital - Nível 7"/>
    <w:basedOn w:val="Edital-Nvel6"/>
    <w:qFormat/>
    <w:rsid w:val="00085C49"/>
    <w:pPr>
      <w:numPr>
        <w:ilvl w:val="6"/>
      </w:numPr>
      <w:ind w:left="4822" w:hanging="360"/>
    </w:pPr>
  </w:style>
  <w:style w:type="paragraph" w:customStyle="1" w:styleId="Edital-Nvel8">
    <w:name w:val="Edital - Nível 8"/>
    <w:basedOn w:val="Edital-Nvel7"/>
    <w:qFormat/>
    <w:rsid w:val="00085C49"/>
    <w:pPr>
      <w:numPr>
        <w:ilvl w:val="7"/>
      </w:numPr>
      <w:ind w:left="5542" w:hanging="360"/>
    </w:pPr>
  </w:style>
  <w:style w:type="paragraph" w:customStyle="1" w:styleId="Edital-Nvel9">
    <w:name w:val="Edital - Nível 9"/>
    <w:basedOn w:val="Edital-Nvel8"/>
    <w:qFormat/>
    <w:rsid w:val="00085C49"/>
    <w:pPr>
      <w:numPr>
        <w:ilvl w:val="8"/>
      </w:numPr>
      <w:ind w:left="6262" w:hanging="180"/>
    </w:pPr>
  </w:style>
  <w:style w:type="character" w:customStyle="1" w:styleId="Edital-Nvel2Char">
    <w:name w:val="Edital - Nível 2 Char"/>
    <w:link w:val="Edital-Nvel2"/>
    <w:uiPriority w:val="99"/>
    <w:locked/>
    <w:rsid w:val="00085C49"/>
    <w:rPr>
      <w:rFonts w:ascii="Century Gothic" w:eastAsia="Times New Roman" w:hAnsi="Century Gothic" w:cs="Times New Roman"/>
      <w:bCs/>
      <w:iCs/>
      <w:sz w:val="20"/>
      <w:szCs w:val="28"/>
      <w:lang w:eastAsia="pt-BR"/>
    </w:rPr>
  </w:style>
  <w:style w:type="character" w:customStyle="1" w:styleId="Ttulo3Char">
    <w:name w:val="Título 3 Char"/>
    <w:basedOn w:val="Fontepargpadro"/>
    <w:link w:val="Ttulo3"/>
    <w:uiPriority w:val="9"/>
    <w:semiHidden/>
    <w:rsid w:val="00085C49"/>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uiPriority w:val="9"/>
    <w:semiHidden/>
    <w:rsid w:val="00085C49"/>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uiPriority w:val="9"/>
    <w:semiHidden/>
    <w:rsid w:val="00085C49"/>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uiPriority w:val="9"/>
    <w:semiHidden/>
    <w:rsid w:val="00085C49"/>
    <w:rPr>
      <w:rFonts w:asciiTheme="majorHAnsi" w:eastAsiaTheme="majorEastAsia" w:hAnsiTheme="majorHAnsi" w:cstheme="majorBidi"/>
      <w:color w:val="1F4D78" w:themeColor="accent1" w:themeShade="7F"/>
    </w:rPr>
  </w:style>
  <w:style w:type="paragraph" w:customStyle="1" w:styleId="NmerosPrincipais">
    <w:name w:val="Números Principais"/>
    <w:basedOn w:val="Normal"/>
    <w:uiPriority w:val="99"/>
    <w:rsid w:val="00364EDC"/>
    <w:pPr>
      <w:numPr>
        <w:numId w:val="10"/>
      </w:numPr>
      <w:spacing w:before="120" w:after="240" w:line="360" w:lineRule="atLeast"/>
      <w:jc w:val="both"/>
    </w:pPr>
    <w:rPr>
      <w:rFonts w:ascii="Times New Roman" w:hAnsi="Times New Roman" w:cs="Times New Roman"/>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E81461"/>
    <w:rPr>
      <w:b/>
      <w:bCs/>
    </w:rPr>
  </w:style>
  <w:style w:type="character" w:customStyle="1" w:styleId="AssuntodocomentrioChar">
    <w:name w:val="Assunto do comentário Char"/>
    <w:basedOn w:val="TextodecomentrioChar"/>
    <w:link w:val="Assuntodocomentrio"/>
    <w:uiPriority w:val="99"/>
    <w:semiHidden/>
    <w:rsid w:val="00E81461"/>
    <w:rPr>
      <w:b/>
      <w:bCs/>
      <w:sz w:val="20"/>
      <w:szCs w:val="20"/>
    </w:rPr>
  </w:style>
  <w:style w:type="paragraph" w:styleId="Reviso">
    <w:name w:val="Revision"/>
    <w:hidden/>
    <w:uiPriority w:val="99"/>
    <w:semiHidden/>
    <w:rsid w:val="00C52D5F"/>
    <w:pPr>
      <w:spacing w:after="0" w:line="240" w:lineRule="auto"/>
    </w:pPr>
  </w:style>
  <w:style w:type="paragraph" w:styleId="Subttulo">
    <w:name w:val="Subtitle"/>
    <w:basedOn w:val="Normal"/>
    <w:link w:val="SubttuloChar"/>
    <w:uiPriority w:val="99"/>
    <w:qFormat/>
    <w:rsid w:val="00527488"/>
    <w:pPr>
      <w:tabs>
        <w:tab w:val="left" w:pos="2268"/>
      </w:tabs>
      <w:autoSpaceDE w:val="0"/>
      <w:autoSpaceDN w:val="0"/>
      <w:spacing w:after="0" w:line="240" w:lineRule="auto"/>
      <w:jc w:val="center"/>
    </w:pPr>
    <w:rPr>
      <w:rFonts w:ascii="Verdana" w:eastAsia="Times New Roman" w:hAnsi="Verdana" w:cs="Verdana"/>
      <w:b/>
      <w:bCs/>
      <w:sz w:val="16"/>
      <w:szCs w:val="16"/>
      <w:lang w:eastAsia="pt-BR"/>
    </w:rPr>
  </w:style>
  <w:style w:type="character" w:customStyle="1" w:styleId="SubttuloChar">
    <w:name w:val="Subtítulo Char"/>
    <w:basedOn w:val="Fontepargpadro"/>
    <w:link w:val="Subttulo"/>
    <w:uiPriority w:val="99"/>
    <w:rsid w:val="00527488"/>
    <w:rPr>
      <w:rFonts w:ascii="Verdana" w:eastAsia="Times New Roman" w:hAnsi="Verdana" w:cs="Verdana"/>
      <w:b/>
      <w:bCs/>
      <w:sz w:val="16"/>
      <w:szCs w:val="16"/>
      <w:lang w:eastAsia="pt-BR"/>
    </w:rPr>
  </w:style>
  <w:style w:type="character" w:styleId="Hyperlink">
    <w:name w:val="Hyperlink"/>
    <w:basedOn w:val="Fontepargpadro"/>
    <w:uiPriority w:val="99"/>
    <w:unhideWhenUsed/>
    <w:rsid w:val="00527488"/>
    <w:rPr>
      <w:color w:val="0563C1" w:themeColor="hyperlink"/>
      <w:u w:val="single"/>
    </w:rPr>
  </w:style>
  <w:style w:type="character" w:customStyle="1" w:styleId="PargrafodaListaChar">
    <w:name w:val="Parágrafo da Lista Char"/>
    <w:link w:val="PargrafodaLista"/>
    <w:uiPriority w:val="34"/>
    <w:locked/>
    <w:rsid w:val="009B3920"/>
  </w:style>
  <w:style w:type="paragraph" w:styleId="Corpodetexto">
    <w:name w:val="Body Text"/>
    <w:basedOn w:val="Normal"/>
    <w:link w:val="CorpodetextoChar"/>
    <w:uiPriority w:val="99"/>
    <w:semiHidden/>
    <w:unhideWhenUsed/>
    <w:rsid w:val="007B2019"/>
    <w:pPr>
      <w:spacing w:after="120"/>
    </w:pPr>
  </w:style>
  <w:style w:type="character" w:customStyle="1" w:styleId="CorpodetextoChar">
    <w:name w:val="Corpo de texto Char"/>
    <w:basedOn w:val="Fontepargpadro"/>
    <w:link w:val="Corpodetexto"/>
    <w:uiPriority w:val="99"/>
    <w:semiHidden/>
    <w:rsid w:val="007B2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4773">
      <w:bodyDiv w:val="1"/>
      <w:marLeft w:val="0"/>
      <w:marRight w:val="0"/>
      <w:marTop w:val="0"/>
      <w:marBottom w:val="0"/>
      <w:divBdr>
        <w:top w:val="none" w:sz="0" w:space="0" w:color="auto"/>
        <w:left w:val="none" w:sz="0" w:space="0" w:color="auto"/>
        <w:bottom w:val="none" w:sz="0" w:space="0" w:color="auto"/>
        <w:right w:val="none" w:sz="0" w:space="0" w:color="auto"/>
      </w:divBdr>
    </w:div>
    <w:div w:id="176890913">
      <w:bodyDiv w:val="1"/>
      <w:marLeft w:val="0"/>
      <w:marRight w:val="0"/>
      <w:marTop w:val="0"/>
      <w:marBottom w:val="0"/>
      <w:divBdr>
        <w:top w:val="none" w:sz="0" w:space="0" w:color="auto"/>
        <w:left w:val="none" w:sz="0" w:space="0" w:color="auto"/>
        <w:bottom w:val="none" w:sz="0" w:space="0" w:color="auto"/>
        <w:right w:val="none" w:sz="0" w:space="0" w:color="auto"/>
      </w:divBdr>
    </w:div>
    <w:div w:id="689332945">
      <w:bodyDiv w:val="1"/>
      <w:marLeft w:val="0"/>
      <w:marRight w:val="0"/>
      <w:marTop w:val="0"/>
      <w:marBottom w:val="0"/>
      <w:divBdr>
        <w:top w:val="none" w:sz="0" w:space="0" w:color="auto"/>
        <w:left w:val="none" w:sz="0" w:space="0" w:color="auto"/>
        <w:bottom w:val="none" w:sz="0" w:space="0" w:color="auto"/>
        <w:right w:val="none" w:sz="0" w:space="0" w:color="auto"/>
      </w:divBdr>
    </w:div>
    <w:div w:id="1048846033">
      <w:bodyDiv w:val="1"/>
      <w:marLeft w:val="0"/>
      <w:marRight w:val="0"/>
      <w:marTop w:val="0"/>
      <w:marBottom w:val="0"/>
      <w:divBdr>
        <w:top w:val="none" w:sz="0" w:space="0" w:color="auto"/>
        <w:left w:val="none" w:sz="0" w:space="0" w:color="auto"/>
        <w:bottom w:val="none" w:sz="0" w:space="0" w:color="auto"/>
        <w:right w:val="none" w:sz="0" w:space="0" w:color="auto"/>
      </w:divBdr>
    </w:div>
    <w:div w:id="1381900287">
      <w:bodyDiv w:val="1"/>
      <w:marLeft w:val="0"/>
      <w:marRight w:val="0"/>
      <w:marTop w:val="0"/>
      <w:marBottom w:val="0"/>
      <w:divBdr>
        <w:top w:val="none" w:sz="0" w:space="0" w:color="auto"/>
        <w:left w:val="none" w:sz="0" w:space="0" w:color="auto"/>
        <w:bottom w:val="none" w:sz="0" w:space="0" w:color="auto"/>
        <w:right w:val="none" w:sz="0" w:space="0" w:color="auto"/>
      </w:divBdr>
    </w:div>
    <w:div w:id="1522627701">
      <w:bodyDiv w:val="1"/>
      <w:marLeft w:val="0"/>
      <w:marRight w:val="0"/>
      <w:marTop w:val="0"/>
      <w:marBottom w:val="0"/>
      <w:divBdr>
        <w:top w:val="none" w:sz="0" w:space="0" w:color="auto"/>
        <w:left w:val="none" w:sz="0" w:space="0" w:color="auto"/>
        <w:bottom w:val="none" w:sz="0" w:space="0" w:color="auto"/>
        <w:right w:val="none" w:sz="0" w:space="0" w:color="auto"/>
      </w:divBdr>
    </w:div>
    <w:div w:id="1734154105">
      <w:bodyDiv w:val="1"/>
      <w:marLeft w:val="0"/>
      <w:marRight w:val="0"/>
      <w:marTop w:val="0"/>
      <w:marBottom w:val="0"/>
      <w:divBdr>
        <w:top w:val="none" w:sz="0" w:space="0" w:color="auto"/>
        <w:left w:val="none" w:sz="0" w:space="0" w:color="auto"/>
        <w:bottom w:val="none" w:sz="0" w:space="0" w:color="auto"/>
        <w:right w:val="none" w:sz="0" w:space="0" w:color="auto"/>
      </w:divBdr>
    </w:div>
    <w:div w:id="1769813113">
      <w:bodyDiv w:val="1"/>
      <w:marLeft w:val="0"/>
      <w:marRight w:val="0"/>
      <w:marTop w:val="0"/>
      <w:marBottom w:val="0"/>
      <w:divBdr>
        <w:top w:val="none" w:sz="0" w:space="0" w:color="auto"/>
        <w:left w:val="none" w:sz="0" w:space="0" w:color="auto"/>
        <w:bottom w:val="none" w:sz="0" w:space="0" w:color="auto"/>
        <w:right w:val="none" w:sz="0" w:space="0" w:color="auto"/>
      </w:divBdr>
    </w:div>
    <w:div w:id="204586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gov.br" TargetMode="External"/><Relationship Id="rId13" Type="http://schemas.openxmlformats.org/officeDocument/2006/relationships/hyperlink" Target="mailto:estagioobrigatorio@seger.es.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ger.es.gov.br"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ger.es.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stagioobrigatorio@seger.es.gov.br" TargetMode="External"/><Relationship Id="rId4" Type="http://schemas.openxmlformats.org/officeDocument/2006/relationships/settings" Target="settings.xml"/><Relationship Id="rId9" Type="http://schemas.openxmlformats.org/officeDocument/2006/relationships/hyperlink" Target="mailto:estagioobrigatorio@seger.es.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es.gov.br/scripts/portal010_2.as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6D422-537E-40F4-8FF7-E6EF2D8B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14</Pages>
  <Words>4186</Words>
  <Characters>22607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Lopes Pinheiro</dc:creator>
  <cp:keywords/>
  <dc:description/>
  <cp:lastModifiedBy>Karla Mendonça Medeiros</cp:lastModifiedBy>
  <cp:revision>38</cp:revision>
  <cp:lastPrinted>2016-05-16T21:08:00Z</cp:lastPrinted>
  <dcterms:created xsi:type="dcterms:W3CDTF">2016-05-31T15:50:00Z</dcterms:created>
  <dcterms:modified xsi:type="dcterms:W3CDTF">2019-08-22T17:39:00Z</dcterms:modified>
</cp:coreProperties>
</file>